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6A" w:rsidRDefault="009E5F6A" w:rsidP="009E5F6A">
      <w:pPr>
        <w:adjustRightInd w:val="0"/>
        <w:snapToGrid w:val="0"/>
        <w:spacing w:line="640" w:lineRule="exact"/>
        <w:jc w:val="left"/>
        <w:rPr>
          <w:rFonts w:ascii="仿宋" w:eastAsia="仿宋" w:hAnsi="仿宋"/>
          <w:b/>
          <w:sz w:val="24"/>
          <w:szCs w:val="24"/>
          <w:u w:val="single"/>
        </w:rPr>
      </w:pPr>
    </w:p>
    <w:p w:rsidR="009E5F6A" w:rsidRPr="00475E5D" w:rsidRDefault="009E5F6A" w:rsidP="009E5F6A">
      <w:pPr>
        <w:adjustRightInd w:val="0"/>
        <w:snapToGrid w:val="0"/>
        <w:spacing w:afterLines="100" w:after="312" w:line="6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475E5D">
        <w:rPr>
          <w:rFonts w:ascii="黑体" w:eastAsia="黑体" w:hAnsi="黑体" w:hint="eastAsia"/>
          <w:b/>
          <w:sz w:val="36"/>
          <w:szCs w:val="36"/>
        </w:rPr>
        <w:t>华南师范大学计算机学院</w:t>
      </w:r>
      <w:r w:rsidRPr="00475E5D">
        <w:rPr>
          <w:rFonts w:ascii="黑体" w:eastAsia="黑体" w:hAnsi="黑体"/>
          <w:b/>
          <w:sz w:val="36"/>
          <w:szCs w:val="36"/>
        </w:rPr>
        <w:t>实验室管理</w:t>
      </w:r>
      <w:r w:rsidRPr="00475E5D">
        <w:rPr>
          <w:rFonts w:ascii="黑体" w:eastAsia="黑体" w:hAnsi="黑体" w:hint="eastAsia"/>
          <w:b/>
          <w:sz w:val="36"/>
          <w:szCs w:val="36"/>
        </w:rPr>
        <w:t>违规处理办法</w:t>
      </w:r>
    </w:p>
    <w:p w:rsidR="009E5F6A" w:rsidRPr="006F09EE" w:rsidRDefault="009E5F6A" w:rsidP="009E5F6A">
      <w:pPr>
        <w:widowControl/>
        <w:adjustRightInd w:val="0"/>
        <w:snapToGrid w:val="0"/>
        <w:spacing w:before="100" w:beforeAutospacing="1" w:after="180"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F09EE">
        <w:rPr>
          <w:rFonts w:ascii="仿宋" w:eastAsia="仿宋" w:hAnsi="仿宋" w:hint="eastAsia"/>
          <w:sz w:val="30"/>
          <w:szCs w:val="30"/>
        </w:rPr>
        <w:t>为了认真落实《计算机学院研究生实验室管理条例》制定的各种规章制度，确保我院教学、科研工作的顺利进行，参照学校学生管理相关文件，特制订本处理方法。</w:t>
      </w:r>
    </w:p>
    <w:p w:rsidR="009E5F6A" w:rsidRPr="006F09EE" w:rsidRDefault="009E5F6A" w:rsidP="009E5F6A">
      <w:pPr>
        <w:spacing w:line="6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F09EE">
        <w:rPr>
          <w:rFonts w:ascii="仿宋" w:eastAsia="仿宋" w:hAnsi="仿宋" w:hint="eastAsia"/>
          <w:b/>
          <w:sz w:val="30"/>
          <w:szCs w:val="30"/>
        </w:rPr>
        <w:t>第一条</w:t>
      </w:r>
      <w:r w:rsidRPr="006F09EE">
        <w:rPr>
          <w:rFonts w:ascii="仿宋" w:eastAsia="仿宋" w:hAnsi="仿宋" w:hint="eastAsia"/>
          <w:sz w:val="30"/>
          <w:szCs w:val="30"/>
        </w:rPr>
        <w:t xml:space="preserve"> 因抽烟、私自拉接电线、使用不合格电器产品、违章使用电器和液化气瓶以及其他明火等而引起火灾、爆炸等事故，造成公私财物损失或人员伤害者，除责成</w:t>
      </w:r>
      <w:del w:id="0" w:author="panda" w:date="2018-07-12T19:13:00Z">
        <w:r w:rsidRPr="006F09EE" w:rsidDel="00B73686">
          <w:rPr>
            <w:rFonts w:ascii="仿宋" w:eastAsia="仿宋" w:hAnsi="仿宋" w:hint="eastAsia"/>
            <w:sz w:val="30"/>
            <w:szCs w:val="30"/>
          </w:rPr>
          <w:delText>责任人进行</w:delText>
        </w:r>
      </w:del>
      <w:r w:rsidRPr="006F09EE">
        <w:rPr>
          <w:rFonts w:ascii="仿宋" w:eastAsia="仿宋" w:hAnsi="仿宋" w:hint="eastAsia"/>
          <w:sz w:val="30"/>
          <w:szCs w:val="30"/>
        </w:rPr>
        <w:t>赔偿</w:t>
      </w:r>
      <w:ins w:id="1" w:author="panda" w:date="2018-07-12T19:13:00Z">
        <w:r w:rsidR="00B73686">
          <w:rPr>
            <w:rFonts w:ascii="仿宋" w:eastAsia="仿宋" w:hAnsi="仿宋" w:hint="eastAsia"/>
            <w:sz w:val="30"/>
            <w:szCs w:val="30"/>
          </w:rPr>
          <w:t>损失</w:t>
        </w:r>
      </w:ins>
      <w:r w:rsidRPr="006F09EE">
        <w:rPr>
          <w:rFonts w:ascii="仿宋" w:eastAsia="仿宋" w:hAnsi="仿宋" w:hint="eastAsia"/>
          <w:sz w:val="30"/>
          <w:szCs w:val="30"/>
        </w:rPr>
        <w:t>以外，给予警告或严重警告处分;情节较重的，给予记过或留校察看处分;情节严重的，给予开除学籍处分。</w:t>
      </w:r>
    </w:p>
    <w:p w:rsidR="009E5F6A" w:rsidRPr="006F09EE" w:rsidRDefault="009E5F6A" w:rsidP="009E5F6A">
      <w:pPr>
        <w:spacing w:line="6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F09EE">
        <w:rPr>
          <w:rFonts w:ascii="仿宋" w:eastAsia="仿宋" w:hAnsi="仿宋" w:hint="eastAsia"/>
          <w:b/>
          <w:sz w:val="30"/>
          <w:szCs w:val="30"/>
        </w:rPr>
        <w:t xml:space="preserve">第二条 </w:t>
      </w:r>
      <w:r w:rsidRPr="006F09EE">
        <w:rPr>
          <w:rFonts w:ascii="仿宋" w:eastAsia="仿宋" w:hAnsi="仿宋" w:hint="eastAsia"/>
          <w:sz w:val="30"/>
          <w:szCs w:val="30"/>
        </w:rPr>
        <w:t>故意损毁实验室中的公共设施或公共财物者，除责成赔偿损失以外，给予警告或严重警告处分;情节较重的，给予记过或者留校察看处分;情节严重的，给予开除学籍处分。</w:t>
      </w:r>
    </w:p>
    <w:p w:rsidR="009E5F6A" w:rsidRPr="006F09EE" w:rsidRDefault="009E5F6A" w:rsidP="009E5F6A">
      <w:pPr>
        <w:spacing w:line="6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F09EE">
        <w:rPr>
          <w:rFonts w:ascii="仿宋" w:eastAsia="仿宋" w:hAnsi="仿宋" w:hint="eastAsia"/>
          <w:b/>
          <w:sz w:val="30"/>
          <w:szCs w:val="30"/>
        </w:rPr>
        <w:t>第三条</w:t>
      </w:r>
      <w:r w:rsidRPr="006F09EE">
        <w:rPr>
          <w:rFonts w:ascii="仿宋" w:eastAsia="仿宋" w:hAnsi="仿宋" w:hint="eastAsia"/>
          <w:sz w:val="30"/>
          <w:szCs w:val="30"/>
        </w:rPr>
        <w:t xml:space="preserve"> 违反研究生管理规定，危害实验室管理秩序，造成不良后果者，给予警告或严重警告处分；情节较重的，给予记过处分;情节严重的，给予留校察看处分。</w:t>
      </w:r>
    </w:p>
    <w:p w:rsidR="009E5F6A" w:rsidRPr="006F09EE" w:rsidRDefault="009E5F6A" w:rsidP="009E5F6A">
      <w:pPr>
        <w:spacing w:line="6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F09EE">
        <w:rPr>
          <w:rFonts w:ascii="仿宋" w:eastAsia="仿宋" w:hAnsi="仿宋" w:hint="eastAsia"/>
          <w:b/>
          <w:sz w:val="30"/>
          <w:szCs w:val="30"/>
        </w:rPr>
        <w:t xml:space="preserve">第四条 </w:t>
      </w:r>
      <w:r w:rsidRPr="006F09EE">
        <w:rPr>
          <w:rFonts w:ascii="仿宋" w:eastAsia="仿宋" w:hAnsi="仿宋" w:hint="eastAsia"/>
          <w:sz w:val="30"/>
          <w:szCs w:val="30"/>
        </w:rPr>
        <w:t>因在研究生实验室打麻将、打牌、下棋、吹奏乐器、看电视或影牒、利用电脑玩游戏等行为妨碍别人正常的学习，经劝告或批评教育后仍不改正者，给予警告或严重警告处分;被多次投诉或屡教不改的，给予记过处分。</w:t>
      </w:r>
    </w:p>
    <w:p w:rsidR="009E5F6A" w:rsidRPr="006F09EE" w:rsidRDefault="009E5F6A" w:rsidP="009E5F6A">
      <w:pPr>
        <w:spacing w:line="6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F09EE">
        <w:rPr>
          <w:rFonts w:ascii="仿宋" w:eastAsia="仿宋" w:hAnsi="仿宋" w:hint="eastAsia"/>
          <w:b/>
          <w:sz w:val="30"/>
          <w:szCs w:val="30"/>
        </w:rPr>
        <w:t xml:space="preserve">第五条 </w:t>
      </w:r>
      <w:r w:rsidRPr="006F09EE">
        <w:rPr>
          <w:rFonts w:ascii="仿宋" w:eastAsia="仿宋" w:hAnsi="仿宋" w:hint="eastAsia"/>
          <w:sz w:val="30"/>
          <w:szCs w:val="30"/>
        </w:rPr>
        <w:t>利用实验室网络传播色情或者政治敏感的视频、音频、文字等材料，一经发现给予警告或严重警告处分;被多次投诉</w:t>
      </w:r>
      <w:del w:id="2" w:author="DELL" w:date="2018-07-13T17:30:00Z">
        <w:r w:rsidRPr="006F09EE" w:rsidDel="00E2467B">
          <w:rPr>
            <w:rFonts w:ascii="仿宋" w:eastAsia="仿宋" w:hAnsi="仿宋" w:hint="eastAsia"/>
            <w:sz w:val="30"/>
            <w:szCs w:val="30"/>
          </w:rPr>
          <w:delText>或</w:delText>
        </w:r>
      </w:del>
      <w:ins w:id="3" w:author="DELL" w:date="2018-07-13T17:30:00Z">
        <w:r w:rsidR="00E2467B">
          <w:rPr>
            <w:rFonts w:ascii="仿宋" w:eastAsia="仿宋" w:hAnsi="仿宋" w:hint="eastAsia"/>
            <w:sz w:val="30"/>
            <w:szCs w:val="30"/>
          </w:rPr>
          <w:t>仍</w:t>
        </w:r>
      </w:ins>
      <w:r w:rsidRPr="006F09EE">
        <w:rPr>
          <w:rFonts w:ascii="仿宋" w:eastAsia="仿宋" w:hAnsi="仿宋" w:hint="eastAsia"/>
          <w:sz w:val="30"/>
          <w:szCs w:val="30"/>
        </w:rPr>
        <w:t>屡教不改的，给予</w:t>
      </w:r>
      <w:r w:rsidRPr="006F09EE">
        <w:rPr>
          <w:rFonts w:ascii="仿宋" w:eastAsia="仿宋" w:hAnsi="仿宋" w:hint="eastAsia"/>
          <w:sz w:val="30"/>
          <w:szCs w:val="30"/>
        </w:rPr>
        <w:lastRenderedPageBreak/>
        <w:t>记过处分。</w:t>
      </w:r>
    </w:p>
    <w:p w:rsidR="009E5F6A" w:rsidRPr="006F09EE" w:rsidRDefault="009E5F6A" w:rsidP="009E5F6A">
      <w:pPr>
        <w:spacing w:line="6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F09EE">
        <w:rPr>
          <w:rFonts w:ascii="仿宋" w:eastAsia="仿宋" w:hAnsi="仿宋" w:hint="eastAsia"/>
          <w:b/>
          <w:sz w:val="30"/>
          <w:szCs w:val="30"/>
        </w:rPr>
        <w:t>第六条</w:t>
      </w:r>
      <w:r w:rsidRPr="006F09EE">
        <w:rPr>
          <w:rFonts w:ascii="仿宋" w:eastAsia="仿宋" w:hAnsi="仿宋" w:hint="eastAsia"/>
          <w:sz w:val="30"/>
          <w:szCs w:val="30"/>
        </w:rPr>
        <w:t xml:space="preserve"> </w:t>
      </w:r>
      <w:del w:id="4" w:author="panda" w:date="2018-07-12T19:13:00Z">
        <w:r w:rsidRPr="006F09EE" w:rsidDel="00B73686">
          <w:rPr>
            <w:rFonts w:ascii="仿宋" w:eastAsia="仿宋" w:hAnsi="仿宋" w:hint="eastAsia"/>
            <w:sz w:val="30"/>
            <w:szCs w:val="30"/>
          </w:rPr>
          <w:delText>擅自</w:delText>
        </w:r>
      </w:del>
      <w:ins w:id="5" w:author="panda" w:date="2018-07-12T19:13:00Z">
        <w:r w:rsidR="00B73686">
          <w:rPr>
            <w:rFonts w:ascii="仿宋" w:eastAsia="仿宋" w:hAnsi="仿宋" w:hint="eastAsia"/>
            <w:sz w:val="30"/>
            <w:szCs w:val="30"/>
          </w:rPr>
          <w:t>禁止</w:t>
        </w:r>
      </w:ins>
      <w:r w:rsidRPr="006F09EE">
        <w:rPr>
          <w:rFonts w:ascii="仿宋" w:eastAsia="仿宋" w:hAnsi="仿宋" w:hint="eastAsia"/>
          <w:sz w:val="30"/>
          <w:szCs w:val="30"/>
        </w:rPr>
        <w:t>在实验室</w:t>
      </w:r>
      <w:r w:rsidRPr="006F09EE">
        <w:rPr>
          <w:rFonts w:ascii="仿宋" w:eastAsia="仿宋" w:hAnsi="仿宋"/>
          <w:sz w:val="30"/>
          <w:szCs w:val="30"/>
        </w:rPr>
        <w:t>过夜</w:t>
      </w:r>
      <w:r w:rsidRPr="006F09EE">
        <w:rPr>
          <w:rFonts w:ascii="仿宋" w:eastAsia="仿宋" w:hAnsi="仿宋" w:hint="eastAsia"/>
          <w:sz w:val="30"/>
          <w:szCs w:val="30"/>
        </w:rPr>
        <w:t>，经劝告或批评教育后仍不改正者，给予警告或严重警告处分，并将</w:t>
      </w:r>
      <w:del w:id="6" w:author="DELL" w:date="2018-07-13T17:31:00Z">
        <w:r w:rsidRPr="006F09EE" w:rsidDel="00E2467B">
          <w:rPr>
            <w:rFonts w:ascii="仿宋" w:eastAsia="仿宋" w:hAnsi="仿宋" w:hint="eastAsia"/>
            <w:sz w:val="30"/>
            <w:szCs w:val="30"/>
          </w:rPr>
          <w:delText>失去</w:delText>
        </w:r>
      </w:del>
      <w:ins w:id="7" w:author="DELL" w:date="2018-07-13T17:31:00Z">
        <w:r w:rsidR="00E2467B">
          <w:rPr>
            <w:rFonts w:ascii="仿宋" w:eastAsia="仿宋" w:hAnsi="仿宋" w:hint="eastAsia"/>
            <w:sz w:val="30"/>
            <w:szCs w:val="30"/>
          </w:rPr>
          <w:t>取消</w:t>
        </w:r>
      </w:ins>
      <w:r w:rsidRPr="006F09EE">
        <w:rPr>
          <w:rFonts w:ascii="仿宋" w:eastAsia="仿宋" w:hAnsi="仿宋" w:hint="eastAsia"/>
          <w:sz w:val="30"/>
          <w:szCs w:val="30"/>
        </w:rPr>
        <w:t>实验室卡位</w:t>
      </w:r>
      <w:del w:id="8" w:author="DELL" w:date="2018-07-13T17:31:00Z">
        <w:r w:rsidRPr="006F09EE" w:rsidDel="00E2467B">
          <w:rPr>
            <w:rFonts w:ascii="仿宋" w:eastAsia="仿宋" w:hAnsi="仿宋" w:hint="eastAsia"/>
            <w:sz w:val="30"/>
            <w:szCs w:val="30"/>
          </w:rPr>
          <w:delText>资格</w:delText>
        </w:r>
      </w:del>
      <w:r w:rsidRPr="006F09EE">
        <w:rPr>
          <w:rFonts w:ascii="仿宋" w:eastAsia="仿宋" w:hAnsi="仿宋" w:hint="eastAsia"/>
          <w:sz w:val="30"/>
          <w:szCs w:val="30"/>
        </w:rPr>
        <w:t>。</w:t>
      </w:r>
    </w:p>
    <w:p w:rsidR="009E5F6A" w:rsidRPr="006F09EE" w:rsidRDefault="009E5F6A" w:rsidP="009E5F6A">
      <w:pPr>
        <w:spacing w:line="64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6F09EE">
        <w:rPr>
          <w:rFonts w:ascii="仿宋" w:eastAsia="仿宋" w:hAnsi="仿宋" w:hint="eastAsia"/>
          <w:b/>
          <w:sz w:val="30"/>
          <w:szCs w:val="30"/>
        </w:rPr>
        <w:t>第七条</w:t>
      </w:r>
      <w:r w:rsidRPr="006F09EE">
        <w:rPr>
          <w:rFonts w:ascii="仿宋" w:eastAsia="仿宋" w:hAnsi="仿宋" w:hint="eastAsia"/>
          <w:sz w:val="30"/>
          <w:szCs w:val="30"/>
        </w:rPr>
        <w:t xml:space="preserve"> 拒绝学院</w:t>
      </w:r>
      <w:r w:rsidRPr="006F09EE">
        <w:rPr>
          <w:rFonts w:ascii="仿宋" w:eastAsia="仿宋" w:hAnsi="仿宋"/>
          <w:sz w:val="30"/>
          <w:szCs w:val="30"/>
        </w:rPr>
        <w:t>工作</w:t>
      </w:r>
      <w:r w:rsidRPr="006F09EE">
        <w:rPr>
          <w:rFonts w:ascii="仿宋" w:eastAsia="仿宋" w:hAnsi="仿宋" w:hint="eastAsia"/>
          <w:sz w:val="30"/>
          <w:szCs w:val="30"/>
        </w:rPr>
        <w:t>人员的管理，或妨碍管理人员履行职责，或刁难、侮辱、谩骂</w:t>
      </w:r>
      <w:del w:id="9" w:author="DELL" w:date="2018-07-13T17:31:00Z">
        <w:r w:rsidRPr="006F09EE" w:rsidDel="00137A2A">
          <w:rPr>
            <w:rFonts w:ascii="仿宋" w:eastAsia="仿宋" w:hAnsi="仿宋" w:hint="eastAsia"/>
            <w:sz w:val="30"/>
            <w:szCs w:val="30"/>
          </w:rPr>
          <w:delText>或</w:delText>
        </w:r>
      </w:del>
      <w:ins w:id="10" w:author="DELL" w:date="2018-07-13T17:31:00Z">
        <w:r w:rsidR="00137A2A">
          <w:rPr>
            <w:rFonts w:ascii="仿宋" w:eastAsia="仿宋" w:hAnsi="仿宋" w:hint="eastAsia"/>
            <w:sz w:val="30"/>
            <w:szCs w:val="30"/>
          </w:rPr>
          <w:t>、</w:t>
        </w:r>
      </w:ins>
      <w:bookmarkStart w:id="11" w:name="_GoBack"/>
      <w:bookmarkEnd w:id="11"/>
      <w:r w:rsidRPr="006F09EE">
        <w:rPr>
          <w:rFonts w:ascii="仿宋" w:eastAsia="仿宋" w:hAnsi="仿宋" w:hint="eastAsia"/>
          <w:sz w:val="30"/>
          <w:szCs w:val="30"/>
        </w:rPr>
        <w:t>殴打管理人员者，给予警告或严重警告处分;情节较重的，给予记过或留校察看处分;情节严重的，给予开除学籍处分。</w:t>
      </w:r>
    </w:p>
    <w:p w:rsidR="009E5F6A" w:rsidRDefault="009E5F6A" w:rsidP="009E5F6A">
      <w:pPr>
        <w:adjustRightInd w:val="0"/>
        <w:snapToGrid w:val="0"/>
        <w:spacing w:line="640" w:lineRule="exact"/>
        <w:ind w:firstLineChars="200" w:firstLine="482"/>
        <w:jc w:val="right"/>
        <w:rPr>
          <w:rFonts w:ascii="仿宋" w:eastAsia="仿宋" w:hAnsi="仿宋"/>
          <w:b/>
          <w:sz w:val="24"/>
          <w:szCs w:val="24"/>
        </w:rPr>
      </w:pPr>
    </w:p>
    <w:p w:rsidR="0042767D" w:rsidRPr="009E5F6A" w:rsidRDefault="0042767D" w:rsidP="009E5F6A">
      <w:pPr>
        <w:spacing w:line="640" w:lineRule="exact"/>
      </w:pPr>
    </w:p>
    <w:sectPr w:rsidR="0042767D" w:rsidRPr="009E5F6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24" w:rsidRDefault="00BF0024" w:rsidP="009E5F6A">
      <w:r>
        <w:separator/>
      </w:r>
    </w:p>
  </w:endnote>
  <w:endnote w:type="continuationSeparator" w:id="0">
    <w:p w:rsidR="00BF0024" w:rsidRDefault="00BF0024" w:rsidP="009E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24" w:rsidRDefault="00BF0024" w:rsidP="009E5F6A">
      <w:r>
        <w:separator/>
      </w:r>
    </w:p>
  </w:footnote>
  <w:footnote w:type="continuationSeparator" w:id="0">
    <w:p w:rsidR="00BF0024" w:rsidRDefault="00BF0024" w:rsidP="009E5F6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48"/>
    <w:rsid w:val="00087B82"/>
    <w:rsid w:val="00137A2A"/>
    <w:rsid w:val="00341644"/>
    <w:rsid w:val="00421681"/>
    <w:rsid w:val="0042767D"/>
    <w:rsid w:val="004F4A6A"/>
    <w:rsid w:val="009E5F6A"/>
    <w:rsid w:val="00AD6C48"/>
    <w:rsid w:val="00B73686"/>
    <w:rsid w:val="00BF0024"/>
    <w:rsid w:val="00E2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628B"/>
  <w15:docId w15:val="{E51C8CCD-3E30-4091-B652-F15447F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F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5F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E5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2018-07-11T02:18:00Z</cp:lastPrinted>
  <dcterms:created xsi:type="dcterms:W3CDTF">2018-07-13T09:23:00Z</dcterms:created>
  <dcterms:modified xsi:type="dcterms:W3CDTF">2018-07-13T09:31:00Z</dcterms:modified>
</cp:coreProperties>
</file>