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00" w:line="480" w:lineRule="exact"/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附件2：</w:t>
      </w:r>
    </w:p>
    <w:p>
      <w:pPr>
        <w:spacing w:after="200" w:line="480" w:lineRule="exact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bookmarkStart w:id="3" w:name="_GoBack"/>
      <w:bookmarkEnd w:id="3"/>
      <w:r>
        <w:rPr>
          <w:rFonts w:hint="eastAsia" w:ascii="黑体" w:hAnsi="黑体" w:eastAsia="黑体" w:cs="黑体"/>
          <w:b/>
          <w:bCs/>
          <w:sz w:val="32"/>
          <w:szCs w:val="32"/>
        </w:rPr>
        <w:t>第一至十一批通识教育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通识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培育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及普通公选课程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名单</w:t>
      </w:r>
    </w:p>
    <w:p>
      <w:pPr>
        <w:spacing w:after="200" w:line="480" w:lineRule="exac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一、通识教育课程</w:t>
      </w:r>
    </w:p>
    <w:tbl>
      <w:tblPr>
        <w:tblStyle w:val="4"/>
        <w:tblW w:w="865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305"/>
        <w:gridCol w:w="2145"/>
        <w:gridCol w:w="1020"/>
        <w:gridCol w:w="1485"/>
        <w:gridCol w:w="1080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bookmarkStart w:id="0" w:name="OLE_LINK1"/>
            <w:bookmarkStart w:id="1" w:name="OLE_LINK2"/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模块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任课教师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立项时间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文化传承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中国史学经典导读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许展飞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历史文化学院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2013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艺术修养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设计大师与设计名作鉴赏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范宝龙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美术学院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2013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创新创业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逻辑与批判性思维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熊明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政治与行政学院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2013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创新创业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创业理论与实务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黄楷胤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创业学院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2013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科学思维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西方科学通史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勾文增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公共管理学院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2013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科学思维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生物多样性与可持续发展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李韶山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生命科学学院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2013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第一批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科学思维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生物起源与进化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何风华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生命科学学院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2013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科学思维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数学思维与数学文化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刘秀湘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数学科学学院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2013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科学思维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诺贝尔科学奖的启迪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许桂清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物理与电信工程学院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2013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科学思维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世界图像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刘洪杰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地理科学学院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2013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社会研究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法律与政治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李斯特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法学院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2013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第一批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科学思维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学习科学与技术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焦建利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教育信息技术学院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2013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科学思维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信息素养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张倩苇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教育信息技术学院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2013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bookmarkStart w:id="2" w:name="_Hlk420051792"/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文化传承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《学记》研读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张广君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教育科学学院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2013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社会研究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教育与社会：经典导读与反思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钟景迅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教育科学学院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2013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第一批</w:t>
            </w: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社会研究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教育与人的发展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王世伟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教育科学学院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2014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艺术修养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现代英美戏剧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胡宝平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外国语言文化学院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2014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艺术修养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设计历史与文化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王金玲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美术学院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2014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文化传承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汉字与中国文化概论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张玉金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文学院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2014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科学思维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环境与可持续发展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齐君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化学与环境学院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2014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道德推演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生命伦理学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李雪峰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生命科学学院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2014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社会研究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影视作品中的法律与法理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丛中笑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2014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道德推演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西方哲学下的旅游思考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庄晓平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旅游管理学院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2014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文化传承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《史记》研读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唐洪志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历史文化学院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2015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第三批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文化传承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乡村写作与文化建设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李永中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2015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第三批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文化传承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《论语》研读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郭浩瑜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文学院</w:t>
            </w:r>
          </w:p>
        </w:tc>
        <w:tc>
          <w:tcPr>
            <w:tcW w:w="1080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2015</w:t>
            </w:r>
          </w:p>
        </w:tc>
        <w:tc>
          <w:tcPr>
            <w:tcW w:w="1065" w:type="dxa"/>
            <w:shd w:val="clear" w:color="auto" w:fill="auto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第三批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社会研究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汉字与服饰、饮食文化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刘书芬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城市文化学院</w:t>
            </w:r>
          </w:p>
        </w:tc>
        <w:tc>
          <w:tcPr>
            <w:tcW w:w="1080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2015</w:t>
            </w:r>
          </w:p>
        </w:tc>
        <w:tc>
          <w:tcPr>
            <w:tcW w:w="1065" w:type="dxa"/>
            <w:shd w:val="clear" w:color="auto" w:fill="auto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第三批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社会研究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性别文化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田丽丽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心理学院</w:t>
            </w:r>
          </w:p>
        </w:tc>
        <w:tc>
          <w:tcPr>
            <w:tcW w:w="1080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2015</w:t>
            </w:r>
          </w:p>
        </w:tc>
        <w:tc>
          <w:tcPr>
            <w:tcW w:w="1065" w:type="dxa"/>
            <w:shd w:val="clear" w:color="auto" w:fill="auto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第三批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社会研究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博弈与人生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陈友芳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公共管理学院</w:t>
            </w:r>
          </w:p>
        </w:tc>
        <w:tc>
          <w:tcPr>
            <w:tcW w:w="1080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2015</w:t>
            </w:r>
          </w:p>
        </w:tc>
        <w:tc>
          <w:tcPr>
            <w:tcW w:w="1065" w:type="dxa"/>
            <w:shd w:val="clear" w:color="auto" w:fill="auto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第三批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文化传承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《论语》教育智慧品绎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黄明喜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教育科学学院</w:t>
            </w:r>
          </w:p>
        </w:tc>
        <w:tc>
          <w:tcPr>
            <w:tcW w:w="108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2015</w:t>
            </w:r>
          </w:p>
        </w:tc>
        <w:tc>
          <w:tcPr>
            <w:tcW w:w="1065" w:type="dxa"/>
            <w:shd w:val="clear" w:color="auto" w:fill="auto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第四批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文化传承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中国文化概论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刘彭冰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文学院</w:t>
            </w:r>
          </w:p>
        </w:tc>
        <w:tc>
          <w:tcPr>
            <w:tcW w:w="108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2015</w:t>
            </w:r>
          </w:p>
        </w:tc>
        <w:tc>
          <w:tcPr>
            <w:tcW w:w="1065" w:type="dxa"/>
            <w:shd w:val="clear" w:color="auto" w:fill="auto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第四批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多元文化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地中海史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王三三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历史文化学院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2015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第四批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社会研究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身体、社会与运动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熊欢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体育科学学院</w:t>
            </w:r>
          </w:p>
        </w:tc>
        <w:tc>
          <w:tcPr>
            <w:tcW w:w="108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2015</w:t>
            </w:r>
          </w:p>
        </w:tc>
        <w:tc>
          <w:tcPr>
            <w:tcW w:w="1065" w:type="dxa"/>
            <w:shd w:val="clear" w:color="auto" w:fill="auto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第四批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社会研究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国际关系专题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唐昊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马克思主义学院</w:t>
            </w:r>
          </w:p>
        </w:tc>
        <w:tc>
          <w:tcPr>
            <w:tcW w:w="108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2015</w:t>
            </w:r>
          </w:p>
        </w:tc>
        <w:tc>
          <w:tcPr>
            <w:tcW w:w="1065" w:type="dxa"/>
            <w:shd w:val="clear" w:color="auto" w:fill="auto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第四批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多元文化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法语基础及法国文化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雷霏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外国语言文化学院</w:t>
            </w:r>
          </w:p>
        </w:tc>
        <w:tc>
          <w:tcPr>
            <w:tcW w:w="108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2016</w:t>
            </w:r>
          </w:p>
        </w:tc>
        <w:tc>
          <w:tcPr>
            <w:tcW w:w="1065" w:type="dxa"/>
            <w:shd w:val="clear" w:color="auto" w:fill="auto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第五批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文化传承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诗与人生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咸立强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文学院</w:t>
            </w:r>
          </w:p>
        </w:tc>
        <w:tc>
          <w:tcPr>
            <w:tcW w:w="108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2016</w:t>
            </w:r>
          </w:p>
        </w:tc>
        <w:tc>
          <w:tcPr>
            <w:tcW w:w="1065" w:type="dxa"/>
            <w:shd w:val="clear" w:color="auto" w:fill="auto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第五批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多元文化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法国史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黎英亮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历史文化学院</w:t>
            </w:r>
          </w:p>
        </w:tc>
        <w:tc>
          <w:tcPr>
            <w:tcW w:w="108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2016</w:t>
            </w:r>
          </w:p>
        </w:tc>
        <w:tc>
          <w:tcPr>
            <w:tcW w:w="1065" w:type="dxa"/>
            <w:shd w:val="clear" w:color="auto" w:fill="auto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第五批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艺术修养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交响音乐鉴赏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麦琼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音乐学院</w:t>
            </w:r>
          </w:p>
        </w:tc>
        <w:tc>
          <w:tcPr>
            <w:tcW w:w="108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2016</w:t>
            </w:r>
          </w:p>
        </w:tc>
        <w:tc>
          <w:tcPr>
            <w:tcW w:w="1065" w:type="dxa"/>
            <w:shd w:val="clear" w:color="auto" w:fill="auto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第五批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科学思维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生活中的光学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欧阳敏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信息光电子科技学院</w:t>
            </w:r>
          </w:p>
        </w:tc>
        <w:tc>
          <w:tcPr>
            <w:tcW w:w="108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2016</w:t>
            </w:r>
          </w:p>
        </w:tc>
        <w:tc>
          <w:tcPr>
            <w:tcW w:w="1065" w:type="dxa"/>
            <w:shd w:val="clear" w:color="auto" w:fill="auto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第五批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文化传承</w:t>
            </w:r>
          </w:p>
        </w:tc>
        <w:tc>
          <w:tcPr>
            <w:tcW w:w="2145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《左传》选读</w:t>
            </w:r>
          </w:p>
        </w:tc>
        <w:tc>
          <w:tcPr>
            <w:tcW w:w="1020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郭浩瑜</w:t>
            </w:r>
          </w:p>
        </w:tc>
        <w:tc>
          <w:tcPr>
            <w:tcW w:w="1485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文学院</w:t>
            </w:r>
          </w:p>
        </w:tc>
        <w:tc>
          <w:tcPr>
            <w:tcW w:w="108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2016</w:t>
            </w:r>
          </w:p>
        </w:tc>
        <w:tc>
          <w:tcPr>
            <w:tcW w:w="1065" w:type="dxa"/>
            <w:shd w:val="clear" w:color="auto" w:fill="auto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第六批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文化传承</w:t>
            </w:r>
          </w:p>
        </w:tc>
        <w:tc>
          <w:tcPr>
            <w:tcW w:w="2145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《红楼梦》研究</w:t>
            </w:r>
          </w:p>
        </w:tc>
        <w:tc>
          <w:tcPr>
            <w:tcW w:w="1020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杜新艳</w:t>
            </w:r>
          </w:p>
        </w:tc>
        <w:tc>
          <w:tcPr>
            <w:tcW w:w="1485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文学院</w:t>
            </w:r>
          </w:p>
        </w:tc>
        <w:tc>
          <w:tcPr>
            <w:tcW w:w="108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2016</w:t>
            </w:r>
          </w:p>
        </w:tc>
        <w:tc>
          <w:tcPr>
            <w:tcW w:w="1065" w:type="dxa"/>
            <w:shd w:val="clear" w:color="auto" w:fill="auto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第六批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文化传承</w:t>
            </w:r>
          </w:p>
        </w:tc>
        <w:tc>
          <w:tcPr>
            <w:tcW w:w="2145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《资治通鉴》赏读</w:t>
            </w:r>
          </w:p>
        </w:tc>
        <w:tc>
          <w:tcPr>
            <w:tcW w:w="1020" w:type="dxa"/>
            <w:shd w:val="clear" w:color="auto" w:fill="auto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梁丽</w:t>
            </w:r>
            <w:r>
              <w:rPr>
                <w:rFonts w:hint="eastAsia"/>
                <w:szCs w:val="21"/>
                <w:lang w:val="en-US" w:eastAsia="zh-CN"/>
              </w:rPr>
              <w:t>红</w:t>
            </w:r>
          </w:p>
        </w:tc>
        <w:tc>
          <w:tcPr>
            <w:tcW w:w="1485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历史文化学院</w:t>
            </w:r>
          </w:p>
        </w:tc>
        <w:tc>
          <w:tcPr>
            <w:tcW w:w="108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2016</w:t>
            </w:r>
          </w:p>
        </w:tc>
        <w:tc>
          <w:tcPr>
            <w:tcW w:w="1065" w:type="dxa"/>
            <w:shd w:val="clear" w:color="auto" w:fill="auto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第六批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43</w:t>
            </w:r>
          </w:p>
        </w:tc>
        <w:tc>
          <w:tcPr>
            <w:tcW w:w="1305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道德推演</w:t>
            </w:r>
          </w:p>
        </w:tc>
        <w:tc>
          <w:tcPr>
            <w:tcW w:w="2145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生命与哲学</w:t>
            </w:r>
          </w:p>
        </w:tc>
        <w:tc>
          <w:tcPr>
            <w:tcW w:w="1020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詹莹莹</w:t>
            </w:r>
          </w:p>
        </w:tc>
        <w:tc>
          <w:tcPr>
            <w:tcW w:w="1485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政治与行政学院</w:t>
            </w:r>
          </w:p>
        </w:tc>
        <w:tc>
          <w:tcPr>
            <w:tcW w:w="108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2016</w:t>
            </w:r>
          </w:p>
        </w:tc>
        <w:tc>
          <w:tcPr>
            <w:tcW w:w="1065" w:type="dxa"/>
            <w:shd w:val="clear" w:color="auto" w:fill="auto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第六批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1305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文化传承</w:t>
            </w:r>
          </w:p>
        </w:tc>
        <w:tc>
          <w:tcPr>
            <w:tcW w:w="2145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《孟子》教育智慧品绎</w:t>
            </w:r>
          </w:p>
        </w:tc>
        <w:tc>
          <w:tcPr>
            <w:tcW w:w="1020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黄明喜</w:t>
            </w:r>
          </w:p>
        </w:tc>
        <w:tc>
          <w:tcPr>
            <w:tcW w:w="1485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教育科学学院</w:t>
            </w:r>
          </w:p>
        </w:tc>
        <w:tc>
          <w:tcPr>
            <w:tcW w:w="108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2016</w:t>
            </w:r>
          </w:p>
        </w:tc>
        <w:tc>
          <w:tcPr>
            <w:tcW w:w="1065" w:type="dxa"/>
            <w:shd w:val="clear" w:color="auto" w:fill="auto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第六批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55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1305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科学思维</w:t>
            </w:r>
          </w:p>
        </w:tc>
        <w:tc>
          <w:tcPr>
            <w:tcW w:w="2145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自然地理探索与野外考察</w:t>
            </w:r>
          </w:p>
        </w:tc>
        <w:tc>
          <w:tcPr>
            <w:tcW w:w="1020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温小浩</w:t>
            </w:r>
          </w:p>
        </w:tc>
        <w:tc>
          <w:tcPr>
            <w:tcW w:w="1485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地理科学学院</w:t>
            </w:r>
          </w:p>
        </w:tc>
        <w:tc>
          <w:tcPr>
            <w:tcW w:w="108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2016</w:t>
            </w:r>
          </w:p>
        </w:tc>
        <w:tc>
          <w:tcPr>
            <w:tcW w:w="1065" w:type="dxa"/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第六批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1305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科学思维</w:t>
            </w:r>
          </w:p>
        </w:tc>
        <w:tc>
          <w:tcPr>
            <w:tcW w:w="2145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物理学史</w:t>
            </w:r>
          </w:p>
        </w:tc>
        <w:tc>
          <w:tcPr>
            <w:tcW w:w="1020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兰胜</w:t>
            </w:r>
          </w:p>
        </w:tc>
        <w:tc>
          <w:tcPr>
            <w:tcW w:w="1485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信息光电子科技学院</w:t>
            </w:r>
          </w:p>
        </w:tc>
        <w:tc>
          <w:tcPr>
            <w:tcW w:w="108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17</w:t>
            </w:r>
          </w:p>
        </w:tc>
        <w:tc>
          <w:tcPr>
            <w:tcW w:w="1065" w:type="dxa"/>
            <w:shd w:val="clear" w:color="auto" w:fill="auto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第七批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4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1305" w:type="dxa"/>
            <w:shd w:val="clear" w:color="auto" w:fill="auto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文化传承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佛教与中国文化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李宜静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公共管理学院</w:t>
            </w:r>
          </w:p>
        </w:tc>
        <w:tc>
          <w:tcPr>
            <w:tcW w:w="108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2017</w:t>
            </w:r>
          </w:p>
        </w:tc>
        <w:tc>
          <w:tcPr>
            <w:tcW w:w="1065" w:type="dxa"/>
            <w:shd w:val="clear" w:color="auto" w:fill="auto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第七批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4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1305" w:type="dxa"/>
            <w:shd w:val="clear" w:color="auto" w:fill="auto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艺术修养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诺贝尔文学奖获奖作品研究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钱中丽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外国语言文化学院</w:t>
            </w:r>
          </w:p>
        </w:tc>
        <w:tc>
          <w:tcPr>
            <w:tcW w:w="108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2017</w:t>
            </w:r>
          </w:p>
        </w:tc>
        <w:tc>
          <w:tcPr>
            <w:tcW w:w="1065" w:type="dxa"/>
            <w:shd w:val="clear" w:color="auto" w:fill="auto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第七批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49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社会研究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湾区地理生态：探秘之旅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郭程轩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8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2017</w:t>
            </w:r>
          </w:p>
        </w:tc>
        <w:tc>
          <w:tcPr>
            <w:tcW w:w="1065" w:type="dxa"/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第八批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shd w:val="clear" w:color="auto" w:fill="auto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社会研究</w:t>
            </w:r>
          </w:p>
        </w:tc>
        <w:tc>
          <w:tcPr>
            <w:tcW w:w="214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外国法学著名案例解读</w:t>
            </w:r>
          </w:p>
        </w:tc>
        <w:tc>
          <w:tcPr>
            <w:tcW w:w="102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马聪</w:t>
            </w:r>
          </w:p>
        </w:tc>
        <w:tc>
          <w:tcPr>
            <w:tcW w:w="148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80" w:type="dxa"/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2017</w:t>
            </w:r>
          </w:p>
        </w:tc>
        <w:tc>
          <w:tcPr>
            <w:tcW w:w="1065" w:type="dxa"/>
            <w:shd w:val="clear" w:color="auto" w:fill="auto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第八批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51</w:t>
            </w:r>
          </w:p>
        </w:tc>
        <w:tc>
          <w:tcPr>
            <w:tcW w:w="130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文化传承</w:t>
            </w:r>
          </w:p>
        </w:tc>
        <w:tc>
          <w:tcPr>
            <w:tcW w:w="214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中国近现代学术史</w:t>
            </w:r>
          </w:p>
        </w:tc>
        <w:tc>
          <w:tcPr>
            <w:tcW w:w="102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赖岳山</w:t>
            </w:r>
          </w:p>
        </w:tc>
        <w:tc>
          <w:tcPr>
            <w:tcW w:w="148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8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2017</w:t>
            </w:r>
          </w:p>
        </w:tc>
        <w:tc>
          <w:tcPr>
            <w:tcW w:w="1065" w:type="dxa"/>
            <w:shd w:val="clear" w:color="auto" w:fill="auto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第八批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555" w:type="dxa"/>
            <w:shd w:val="clear" w:color="auto" w:fill="auto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52</w:t>
            </w:r>
          </w:p>
        </w:tc>
        <w:tc>
          <w:tcPr>
            <w:tcW w:w="130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科学思维</w:t>
            </w:r>
          </w:p>
        </w:tc>
        <w:tc>
          <w:tcPr>
            <w:tcW w:w="214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化学史话</w:t>
            </w:r>
          </w:p>
        </w:tc>
        <w:tc>
          <w:tcPr>
            <w:tcW w:w="102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汪朝阳</w:t>
            </w:r>
          </w:p>
        </w:tc>
        <w:tc>
          <w:tcPr>
            <w:tcW w:w="148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化学与环境学院</w:t>
            </w:r>
          </w:p>
        </w:tc>
        <w:tc>
          <w:tcPr>
            <w:tcW w:w="108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2017</w:t>
            </w:r>
          </w:p>
        </w:tc>
        <w:tc>
          <w:tcPr>
            <w:tcW w:w="1065" w:type="dxa"/>
            <w:shd w:val="clear" w:color="auto" w:fill="auto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第八批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53</w:t>
            </w:r>
          </w:p>
        </w:tc>
        <w:tc>
          <w:tcPr>
            <w:tcW w:w="130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科学思维</w:t>
            </w:r>
          </w:p>
        </w:tc>
        <w:tc>
          <w:tcPr>
            <w:tcW w:w="214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走进机器人</w:t>
            </w:r>
          </w:p>
        </w:tc>
        <w:tc>
          <w:tcPr>
            <w:tcW w:w="102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冯刚</w:t>
            </w:r>
          </w:p>
        </w:tc>
        <w:tc>
          <w:tcPr>
            <w:tcW w:w="148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08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2017</w:t>
            </w:r>
          </w:p>
        </w:tc>
        <w:tc>
          <w:tcPr>
            <w:tcW w:w="1065" w:type="dxa"/>
            <w:shd w:val="clear" w:color="auto" w:fill="auto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第八批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54</w:t>
            </w:r>
          </w:p>
        </w:tc>
        <w:tc>
          <w:tcPr>
            <w:tcW w:w="130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文化传承</w:t>
            </w:r>
          </w:p>
        </w:tc>
        <w:tc>
          <w:tcPr>
            <w:tcW w:w="214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图像中国古代社会史专题</w:t>
            </w:r>
          </w:p>
        </w:tc>
        <w:tc>
          <w:tcPr>
            <w:tcW w:w="102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段雪玉</w:t>
            </w:r>
          </w:p>
        </w:tc>
        <w:tc>
          <w:tcPr>
            <w:tcW w:w="148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108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2017</w:t>
            </w:r>
          </w:p>
        </w:tc>
        <w:tc>
          <w:tcPr>
            <w:tcW w:w="1065" w:type="dxa"/>
            <w:shd w:val="clear" w:color="auto" w:fill="auto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第八批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55</w:t>
            </w:r>
          </w:p>
        </w:tc>
        <w:tc>
          <w:tcPr>
            <w:tcW w:w="130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科学思维</w:t>
            </w:r>
          </w:p>
        </w:tc>
        <w:tc>
          <w:tcPr>
            <w:tcW w:w="214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数学之美</w:t>
            </w:r>
          </w:p>
        </w:tc>
        <w:tc>
          <w:tcPr>
            <w:tcW w:w="102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申淑媛</w:t>
            </w:r>
          </w:p>
        </w:tc>
        <w:tc>
          <w:tcPr>
            <w:tcW w:w="148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080" w:type="dxa"/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2017</w:t>
            </w:r>
          </w:p>
        </w:tc>
        <w:tc>
          <w:tcPr>
            <w:tcW w:w="1065" w:type="dxa"/>
            <w:shd w:val="clear" w:color="auto" w:fill="auto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第八批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56</w:t>
            </w:r>
          </w:p>
        </w:tc>
        <w:tc>
          <w:tcPr>
            <w:tcW w:w="130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创新创业</w:t>
            </w:r>
          </w:p>
        </w:tc>
        <w:tc>
          <w:tcPr>
            <w:tcW w:w="214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创新思维与方法训练</w:t>
            </w:r>
          </w:p>
        </w:tc>
        <w:tc>
          <w:tcPr>
            <w:tcW w:w="102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赵艺</w:t>
            </w:r>
          </w:p>
        </w:tc>
        <w:tc>
          <w:tcPr>
            <w:tcW w:w="148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政治与行政学院</w:t>
            </w:r>
          </w:p>
        </w:tc>
        <w:tc>
          <w:tcPr>
            <w:tcW w:w="1080" w:type="dxa"/>
            <w:shd w:val="clear" w:color="auto" w:fill="auto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2017</w:t>
            </w:r>
          </w:p>
        </w:tc>
        <w:tc>
          <w:tcPr>
            <w:tcW w:w="1065" w:type="dxa"/>
            <w:shd w:val="clear" w:color="auto" w:fill="auto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第八批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57</w:t>
            </w:r>
          </w:p>
        </w:tc>
        <w:tc>
          <w:tcPr>
            <w:tcW w:w="130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创新创业</w:t>
            </w:r>
          </w:p>
        </w:tc>
        <w:tc>
          <w:tcPr>
            <w:tcW w:w="214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系统思维与创新能力实践</w:t>
            </w:r>
          </w:p>
        </w:tc>
        <w:tc>
          <w:tcPr>
            <w:tcW w:w="102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刘益宇</w:t>
            </w:r>
          </w:p>
        </w:tc>
        <w:tc>
          <w:tcPr>
            <w:tcW w:w="148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80" w:type="dxa"/>
            <w:shd w:val="clear" w:color="auto" w:fill="auto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2017</w:t>
            </w:r>
          </w:p>
        </w:tc>
        <w:tc>
          <w:tcPr>
            <w:tcW w:w="1065" w:type="dxa"/>
            <w:shd w:val="clear" w:color="auto" w:fill="auto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第八批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58</w:t>
            </w:r>
          </w:p>
        </w:tc>
        <w:tc>
          <w:tcPr>
            <w:tcW w:w="130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创新创业</w:t>
            </w:r>
          </w:p>
        </w:tc>
        <w:tc>
          <w:tcPr>
            <w:tcW w:w="214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知识建构与协同创新</w:t>
            </w:r>
          </w:p>
        </w:tc>
        <w:tc>
          <w:tcPr>
            <w:tcW w:w="102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柴少明</w:t>
            </w:r>
          </w:p>
        </w:tc>
        <w:tc>
          <w:tcPr>
            <w:tcW w:w="148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080" w:type="dxa"/>
            <w:shd w:val="clear" w:color="auto" w:fill="auto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2017</w:t>
            </w:r>
          </w:p>
        </w:tc>
        <w:tc>
          <w:tcPr>
            <w:tcW w:w="1065" w:type="dxa"/>
            <w:shd w:val="clear" w:color="auto" w:fill="auto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第八批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59</w:t>
            </w:r>
          </w:p>
        </w:tc>
        <w:tc>
          <w:tcPr>
            <w:tcW w:w="130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科学思维</w:t>
            </w:r>
          </w:p>
        </w:tc>
        <w:tc>
          <w:tcPr>
            <w:tcW w:w="214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数学文化鉴赏</w:t>
            </w:r>
          </w:p>
        </w:tc>
        <w:tc>
          <w:tcPr>
            <w:tcW w:w="102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苏洪雨</w:t>
            </w:r>
          </w:p>
        </w:tc>
        <w:tc>
          <w:tcPr>
            <w:tcW w:w="148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数学科学学院</w:t>
            </w:r>
          </w:p>
        </w:tc>
        <w:tc>
          <w:tcPr>
            <w:tcW w:w="1080" w:type="dxa"/>
            <w:shd w:val="clear" w:color="auto" w:fill="auto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2017</w:t>
            </w:r>
          </w:p>
        </w:tc>
        <w:tc>
          <w:tcPr>
            <w:tcW w:w="1065" w:type="dxa"/>
            <w:shd w:val="clear" w:color="auto" w:fill="auto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第八批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60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多元文化</w:t>
            </w:r>
          </w:p>
        </w:tc>
        <w:tc>
          <w:tcPr>
            <w:tcW w:w="214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奥林匹克运动：从欢愉到休闲的文化变迁</w:t>
            </w:r>
          </w:p>
        </w:tc>
        <w:tc>
          <w:tcPr>
            <w:tcW w:w="102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王广进</w:t>
            </w:r>
          </w:p>
        </w:tc>
        <w:tc>
          <w:tcPr>
            <w:tcW w:w="148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080" w:type="dxa"/>
            <w:shd w:val="clear" w:color="auto" w:fill="auto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2017</w:t>
            </w:r>
          </w:p>
        </w:tc>
        <w:tc>
          <w:tcPr>
            <w:tcW w:w="1065" w:type="dxa"/>
            <w:shd w:val="clear" w:color="auto" w:fill="auto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第八批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61</w:t>
            </w:r>
          </w:p>
        </w:tc>
        <w:tc>
          <w:tcPr>
            <w:tcW w:w="130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文化传承</w:t>
            </w:r>
          </w:p>
        </w:tc>
        <w:tc>
          <w:tcPr>
            <w:tcW w:w="214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英美经典散文鉴赏</w:t>
            </w:r>
          </w:p>
        </w:tc>
        <w:tc>
          <w:tcPr>
            <w:tcW w:w="102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钱中丽</w:t>
            </w:r>
          </w:p>
        </w:tc>
        <w:tc>
          <w:tcPr>
            <w:tcW w:w="148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外国语言文化学院</w:t>
            </w:r>
          </w:p>
        </w:tc>
        <w:tc>
          <w:tcPr>
            <w:tcW w:w="1080" w:type="dxa"/>
            <w:shd w:val="clear" w:color="auto" w:fill="auto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2017</w:t>
            </w:r>
          </w:p>
        </w:tc>
        <w:tc>
          <w:tcPr>
            <w:tcW w:w="1065" w:type="dxa"/>
            <w:shd w:val="clear" w:color="auto" w:fill="auto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第八批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62</w:t>
            </w:r>
          </w:p>
        </w:tc>
        <w:tc>
          <w:tcPr>
            <w:tcW w:w="130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科学思维</w:t>
            </w:r>
          </w:p>
        </w:tc>
        <w:tc>
          <w:tcPr>
            <w:tcW w:w="214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宇宙漫步</w:t>
            </w:r>
          </w:p>
        </w:tc>
        <w:tc>
          <w:tcPr>
            <w:tcW w:w="102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李铭</w:t>
            </w:r>
          </w:p>
        </w:tc>
        <w:tc>
          <w:tcPr>
            <w:tcW w:w="148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物理与电信工程学院</w:t>
            </w:r>
          </w:p>
        </w:tc>
        <w:tc>
          <w:tcPr>
            <w:tcW w:w="1080" w:type="dxa"/>
            <w:shd w:val="clear" w:color="auto" w:fill="auto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2017</w:t>
            </w:r>
          </w:p>
        </w:tc>
        <w:tc>
          <w:tcPr>
            <w:tcW w:w="1065" w:type="dxa"/>
            <w:shd w:val="clear" w:color="auto" w:fill="auto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第八批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63</w:t>
            </w:r>
          </w:p>
        </w:tc>
        <w:tc>
          <w:tcPr>
            <w:tcW w:w="130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社会研究</w:t>
            </w:r>
          </w:p>
        </w:tc>
        <w:tc>
          <w:tcPr>
            <w:tcW w:w="214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时间与社会</w:t>
            </w:r>
          </w:p>
        </w:tc>
        <w:tc>
          <w:tcPr>
            <w:tcW w:w="102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陶卫宁</w:t>
            </w:r>
          </w:p>
        </w:tc>
        <w:tc>
          <w:tcPr>
            <w:tcW w:w="148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旅游管理学院</w:t>
            </w:r>
          </w:p>
        </w:tc>
        <w:tc>
          <w:tcPr>
            <w:tcW w:w="1080" w:type="dxa"/>
            <w:shd w:val="clear" w:color="auto" w:fill="auto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2017</w:t>
            </w:r>
          </w:p>
        </w:tc>
        <w:tc>
          <w:tcPr>
            <w:tcW w:w="1065" w:type="dxa"/>
            <w:shd w:val="clear" w:color="auto" w:fill="auto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第八批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64</w:t>
            </w:r>
          </w:p>
        </w:tc>
        <w:tc>
          <w:tcPr>
            <w:tcW w:w="130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道德推演</w:t>
            </w:r>
          </w:p>
        </w:tc>
        <w:tc>
          <w:tcPr>
            <w:tcW w:w="214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道德与生活</w:t>
            </w:r>
          </w:p>
        </w:tc>
        <w:tc>
          <w:tcPr>
            <w:tcW w:w="102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庄晓平</w:t>
            </w:r>
          </w:p>
        </w:tc>
        <w:tc>
          <w:tcPr>
            <w:tcW w:w="148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旅游管理学院</w:t>
            </w:r>
          </w:p>
        </w:tc>
        <w:tc>
          <w:tcPr>
            <w:tcW w:w="1080" w:type="dxa"/>
            <w:shd w:val="clear" w:color="auto" w:fill="auto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2017</w:t>
            </w:r>
          </w:p>
        </w:tc>
        <w:tc>
          <w:tcPr>
            <w:tcW w:w="1065" w:type="dxa"/>
            <w:shd w:val="clear" w:color="auto" w:fill="auto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第八批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ins w:id="0" w:author="车彐示" w:date="2018-06-04T09:24:04Z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ins w:id="1" w:author="车彐示" w:date="2018-06-04T09:24:04Z"/>
                <w:rFonts w:hint="default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65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ins w:id="2" w:author="车彐示" w:date="2018-06-04T09:24:04Z"/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科学思维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ins w:id="3" w:author="车彐示" w:date="2018-06-04T09:24:04Z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highlight w:val="none"/>
                <w:u w:val="none"/>
                <w:shd w:val="clear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理性思维实训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ins w:id="4" w:author="车彐示" w:date="2018-06-04T09:24:04Z"/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唐昊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" w:author="车彐示" w:date="2018-06-04T09:24:04Z"/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6" w:author="车彐示" w:date="2018-06-04T09:24:04Z"/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2018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ins w:id="7" w:author="车彐示" w:date="2018-06-04T09:24:04Z"/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第九批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66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科学思维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改变世界的物理学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程敏熙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物理与电信工程学院</w:t>
            </w: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2018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第十批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67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科学思维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化学之美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许旋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化学与环境学院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2018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第十批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68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艺术修养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有话好好说：表达与沟通的艺术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张舸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文学院</w:t>
            </w: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2018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第十批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69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创新创业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设计思维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张倩苇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教育信息技术学院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2018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第十批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70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文化传承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十三经导读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郭浩瑜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文学院</w:t>
            </w: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2018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第十批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71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文化传承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《论语》四篇会通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肖少宋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文学院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2018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第十批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72</w:t>
            </w:r>
          </w:p>
        </w:tc>
        <w:tc>
          <w:tcPr>
            <w:tcW w:w="1305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创新创业</w:t>
            </w:r>
          </w:p>
        </w:tc>
        <w:tc>
          <w:tcPr>
            <w:tcW w:w="2145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《孙子兵法》与创新实践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刘彭冰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文学院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2016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第一批校级创新创业通识课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73</w:t>
            </w:r>
          </w:p>
        </w:tc>
        <w:tc>
          <w:tcPr>
            <w:tcW w:w="1305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文化传承</w:t>
            </w:r>
          </w:p>
        </w:tc>
        <w:tc>
          <w:tcPr>
            <w:tcW w:w="2145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古琴（1）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张琳</w:t>
            </w:r>
          </w:p>
        </w:tc>
        <w:tc>
          <w:tcPr>
            <w:tcW w:w="1485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音乐学院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2019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74</w:t>
            </w:r>
          </w:p>
        </w:tc>
        <w:tc>
          <w:tcPr>
            <w:tcW w:w="1305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文化传承</w:t>
            </w:r>
          </w:p>
        </w:tc>
        <w:tc>
          <w:tcPr>
            <w:tcW w:w="2145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古琴（2）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张琳</w:t>
            </w:r>
          </w:p>
        </w:tc>
        <w:tc>
          <w:tcPr>
            <w:tcW w:w="1485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音乐学院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2019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75</w:t>
            </w:r>
          </w:p>
        </w:tc>
        <w:tc>
          <w:tcPr>
            <w:tcW w:w="1305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文化传承</w:t>
            </w:r>
          </w:p>
        </w:tc>
        <w:tc>
          <w:tcPr>
            <w:tcW w:w="2145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古琴文化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张琳</w:t>
            </w:r>
          </w:p>
        </w:tc>
        <w:tc>
          <w:tcPr>
            <w:tcW w:w="1485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音乐学院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2019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76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科学思维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认知神经科学导论：大脑与心智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丁玉珑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心理学院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2019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第十一批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77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科学思维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转基因：机遇与挑战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黄立华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生命科学学院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2019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第十一批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78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科学思维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环境与健康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晏晓敏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化学与环境学院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2019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第十一批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79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文化传承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《中庸》教育智慧品绎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黄明喜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教育科学学院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2019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第十一批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80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艺术修养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穿T恤听古典音乐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林海鹏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音乐学院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2019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第十一批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81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多元文化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透过性别看世界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滕飞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心理学院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2019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第十一批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82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社会研究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艾滋病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性与健康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胡悒萍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校医院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2019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第十一批</w:t>
            </w:r>
          </w:p>
        </w:tc>
      </w:tr>
      <w:bookmarkEnd w:id="0"/>
      <w:bookmarkEnd w:id="1"/>
    </w:tbl>
    <w:p>
      <w:pPr>
        <w:spacing w:after="200" w:line="480" w:lineRule="exact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after="200" w:line="480" w:lineRule="exact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after="200" w:line="480" w:lineRule="exact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after="200" w:line="480" w:lineRule="exact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after="200" w:line="480" w:lineRule="exact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after="200" w:line="480" w:lineRule="exact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after="200" w:line="480" w:lineRule="exact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after="200" w:line="480" w:lineRule="exact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after="200" w:line="480" w:lineRule="exact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after="200" w:line="480" w:lineRule="exact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after="200" w:line="480" w:lineRule="exact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after="200" w:line="480" w:lineRule="exact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after="200" w:line="480" w:lineRule="exact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二、通识培育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课程</w:t>
      </w:r>
    </w:p>
    <w:tbl>
      <w:tblPr>
        <w:tblStyle w:val="5"/>
        <w:tblpPr w:leftFromText="180" w:rightFromText="180" w:vertAnchor="text" w:horzAnchor="page" w:tblpX="1582" w:tblpY="674"/>
        <w:tblOverlap w:val="never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1110"/>
        <w:gridCol w:w="3210"/>
        <w:gridCol w:w="900"/>
        <w:gridCol w:w="1650"/>
        <w:gridCol w:w="705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548" w:type="dxa"/>
            <w:vAlign w:val="center"/>
          </w:tcPr>
          <w:p>
            <w:pPr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1"/>
                <w:szCs w:val="21"/>
                <w:lang w:val="en-US" w:eastAsia="zh-CN"/>
              </w:rPr>
              <w:t>模块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</w:rPr>
              <w:t>负责人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1"/>
                <w:szCs w:val="21"/>
                <w:lang w:val="en-US" w:eastAsia="zh-CN"/>
              </w:rPr>
              <w:t>学院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1"/>
                <w:szCs w:val="21"/>
                <w:lang w:val="en-US" w:eastAsia="zh-CN"/>
              </w:rPr>
              <w:t>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道德推演</w:t>
            </w:r>
          </w:p>
        </w:tc>
        <w:tc>
          <w:tcPr>
            <w:tcW w:w="3210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思想实验中的哲学问题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尹维坤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公共管理学院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社会研究</w:t>
            </w:r>
          </w:p>
        </w:tc>
        <w:tc>
          <w:tcPr>
            <w:tcW w:w="3210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西方哲学史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余慧元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公共管理学院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3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文化传承</w:t>
            </w:r>
          </w:p>
        </w:tc>
        <w:tc>
          <w:tcPr>
            <w:tcW w:w="3210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苏轼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许外芳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城市文化学院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社会研究</w:t>
            </w:r>
          </w:p>
        </w:tc>
        <w:tc>
          <w:tcPr>
            <w:tcW w:w="3210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中国近现代边疆民族问题概论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赵峥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历史文化学院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2016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548" w:type="dxa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110" w:type="dxa"/>
            <w:shd w:val="clear" w:color="auto" w:fill="auto"/>
          </w:tcPr>
          <w:p>
            <w:pPr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多元文化</w:t>
            </w:r>
          </w:p>
        </w:tc>
        <w:tc>
          <w:tcPr>
            <w:tcW w:w="3210" w:type="dxa"/>
            <w:shd w:val="clear" w:color="auto" w:fill="auto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语言与社会</w:t>
            </w:r>
          </w:p>
        </w:tc>
        <w:tc>
          <w:tcPr>
            <w:tcW w:w="900" w:type="dxa"/>
            <w:shd w:val="clear" w:color="auto" w:fill="auto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王加林</w:t>
            </w:r>
          </w:p>
        </w:tc>
        <w:tc>
          <w:tcPr>
            <w:tcW w:w="1650" w:type="dxa"/>
            <w:shd w:val="clear" w:color="auto" w:fill="auto"/>
          </w:tcPr>
          <w:p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外国语言文化学院</w:t>
            </w:r>
          </w:p>
        </w:tc>
        <w:tc>
          <w:tcPr>
            <w:tcW w:w="705" w:type="dxa"/>
            <w:shd w:val="clear" w:color="auto" w:fill="auto"/>
          </w:tcPr>
          <w:p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2016</w:t>
            </w:r>
          </w:p>
        </w:tc>
        <w:tc>
          <w:tcPr>
            <w:tcW w:w="907" w:type="dxa"/>
            <w:shd w:val="clear" w:color="auto" w:fill="auto"/>
          </w:tcPr>
          <w:p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文化传承</w:t>
            </w:r>
          </w:p>
        </w:tc>
        <w:tc>
          <w:tcPr>
            <w:tcW w:w="3210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陈寅恪著述导读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刘彭冰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文学院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2017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艺术修养</w:t>
            </w:r>
          </w:p>
        </w:tc>
        <w:tc>
          <w:tcPr>
            <w:tcW w:w="3210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艺术与人生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杨天君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音乐学院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2017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文化传承</w:t>
            </w:r>
          </w:p>
        </w:tc>
        <w:tc>
          <w:tcPr>
            <w:tcW w:w="3210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  <w:t>《世说新语》与魏晋风度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  <w:t>肖少宋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  <w:t>文学院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2017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9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社会研究</w:t>
            </w:r>
          </w:p>
        </w:tc>
        <w:tc>
          <w:tcPr>
            <w:tcW w:w="3210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  <w:t>社会调查研究方法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  <w:t>颜海娜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  <w:t>政治与行政学院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2017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第三批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文化传承</w:t>
            </w:r>
          </w:p>
        </w:tc>
        <w:tc>
          <w:tcPr>
            <w:tcW w:w="3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中外文学作品中的女性形象及身份变迁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王薇薇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城市文化学院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2017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第三批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多元文化</w:t>
            </w:r>
          </w:p>
        </w:tc>
        <w:tc>
          <w:tcPr>
            <w:tcW w:w="3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女性形象与美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何雪梅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2017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第三批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社会研究</w:t>
            </w:r>
          </w:p>
        </w:tc>
        <w:tc>
          <w:tcPr>
            <w:tcW w:w="3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国际法著名案例解读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金铮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法学院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2017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第三批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文化传承</w:t>
            </w:r>
          </w:p>
        </w:tc>
        <w:tc>
          <w:tcPr>
            <w:tcW w:w="3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柏拉图对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话研读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宋志润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2017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第三批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创新创业</w:t>
            </w:r>
          </w:p>
        </w:tc>
        <w:tc>
          <w:tcPr>
            <w:tcW w:w="3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批判性思维导论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尹维坤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2017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第三批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科学思维</w:t>
            </w:r>
          </w:p>
        </w:tc>
        <w:tc>
          <w:tcPr>
            <w:tcW w:w="3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绿色化学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汪朝阳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化学与环境学院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2017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第三批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16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科学思维</w:t>
            </w:r>
          </w:p>
        </w:tc>
        <w:tc>
          <w:tcPr>
            <w:tcW w:w="3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化学与社会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肖信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化学与环境学院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2017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第三批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17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文化传承</w:t>
            </w:r>
          </w:p>
        </w:tc>
        <w:tc>
          <w:tcPr>
            <w:tcW w:w="3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从地图看中国历史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胡列箭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2017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第三批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18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多元文化</w:t>
            </w:r>
          </w:p>
        </w:tc>
        <w:tc>
          <w:tcPr>
            <w:tcW w:w="3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香港简史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黄叶坤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2017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第三批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19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艺术修养</w:t>
            </w:r>
          </w:p>
        </w:tc>
        <w:tc>
          <w:tcPr>
            <w:tcW w:w="3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艺术美学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邱景源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2017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第三批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科学思维</w:t>
            </w:r>
          </w:p>
        </w:tc>
        <w:tc>
          <w:tcPr>
            <w:tcW w:w="3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图像创意与视觉传达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丁美荣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2017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21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艺术修养</w:t>
            </w:r>
          </w:p>
        </w:tc>
        <w:tc>
          <w:tcPr>
            <w:tcW w:w="3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中外动画文化赏析与艺术精要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张洋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2017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第三批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22</w:t>
            </w:r>
          </w:p>
        </w:tc>
        <w:tc>
          <w:tcPr>
            <w:tcW w:w="1110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科学思维</w:t>
            </w:r>
          </w:p>
        </w:tc>
        <w:tc>
          <w:tcPr>
            <w:tcW w:w="3210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全球变化与生态文明建设</w:t>
            </w:r>
          </w:p>
        </w:tc>
        <w:tc>
          <w:tcPr>
            <w:tcW w:w="900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彭长连</w:t>
            </w:r>
          </w:p>
        </w:tc>
        <w:tc>
          <w:tcPr>
            <w:tcW w:w="1650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生命科学学院</w:t>
            </w:r>
          </w:p>
        </w:tc>
        <w:tc>
          <w:tcPr>
            <w:tcW w:w="705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2017</w:t>
            </w:r>
          </w:p>
        </w:tc>
        <w:tc>
          <w:tcPr>
            <w:tcW w:w="907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第三批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23</w:t>
            </w:r>
          </w:p>
        </w:tc>
        <w:tc>
          <w:tcPr>
            <w:tcW w:w="1110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道德推演</w:t>
            </w:r>
          </w:p>
        </w:tc>
        <w:tc>
          <w:tcPr>
            <w:tcW w:w="3210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性健康教育</w:t>
            </w:r>
          </w:p>
        </w:tc>
        <w:tc>
          <w:tcPr>
            <w:tcW w:w="900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李楚华</w:t>
            </w:r>
          </w:p>
        </w:tc>
        <w:tc>
          <w:tcPr>
            <w:tcW w:w="1650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生命科学学院</w:t>
            </w:r>
          </w:p>
        </w:tc>
        <w:tc>
          <w:tcPr>
            <w:tcW w:w="705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2017</w:t>
            </w:r>
          </w:p>
        </w:tc>
        <w:tc>
          <w:tcPr>
            <w:tcW w:w="907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第三批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24</w:t>
            </w:r>
          </w:p>
        </w:tc>
        <w:tc>
          <w:tcPr>
            <w:tcW w:w="1110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社会研究</w:t>
            </w:r>
          </w:p>
        </w:tc>
        <w:tc>
          <w:tcPr>
            <w:tcW w:w="3210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性别社会学</w:t>
            </w:r>
          </w:p>
        </w:tc>
        <w:tc>
          <w:tcPr>
            <w:tcW w:w="900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熊欢</w:t>
            </w:r>
          </w:p>
        </w:tc>
        <w:tc>
          <w:tcPr>
            <w:tcW w:w="1650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体育科学学院</w:t>
            </w:r>
          </w:p>
        </w:tc>
        <w:tc>
          <w:tcPr>
            <w:tcW w:w="705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2017</w:t>
            </w:r>
          </w:p>
        </w:tc>
        <w:tc>
          <w:tcPr>
            <w:tcW w:w="907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第三批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25</w:t>
            </w:r>
          </w:p>
        </w:tc>
        <w:tc>
          <w:tcPr>
            <w:tcW w:w="1110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社会研究</w:t>
            </w:r>
          </w:p>
        </w:tc>
        <w:tc>
          <w:tcPr>
            <w:tcW w:w="3210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日本概况及中日关系</w:t>
            </w:r>
          </w:p>
        </w:tc>
        <w:tc>
          <w:tcPr>
            <w:tcW w:w="900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李雁南</w:t>
            </w:r>
          </w:p>
        </w:tc>
        <w:tc>
          <w:tcPr>
            <w:tcW w:w="1650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外国语言文化学院</w:t>
            </w:r>
          </w:p>
        </w:tc>
        <w:tc>
          <w:tcPr>
            <w:tcW w:w="705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2017</w:t>
            </w:r>
          </w:p>
        </w:tc>
        <w:tc>
          <w:tcPr>
            <w:tcW w:w="907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第三批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26</w:t>
            </w:r>
          </w:p>
        </w:tc>
        <w:tc>
          <w:tcPr>
            <w:tcW w:w="111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文化传承</w:t>
            </w:r>
          </w:p>
        </w:tc>
        <w:tc>
          <w:tcPr>
            <w:tcW w:w="321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唐诗与人生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彭梅芳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文学院</w:t>
            </w:r>
          </w:p>
        </w:tc>
        <w:tc>
          <w:tcPr>
            <w:tcW w:w="70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2017</w:t>
            </w:r>
          </w:p>
        </w:tc>
        <w:tc>
          <w:tcPr>
            <w:tcW w:w="90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第三批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27</w:t>
            </w:r>
          </w:p>
        </w:tc>
        <w:tc>
          <w:tcPr>
            <w:tcW w:w="111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艺术修养</w:t>
            </w:r>
          </w:p>
        </w:tc>
        <w:tc>
          <w:tcPr>
            <w:tcW w:w="321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经典话剧鉴赏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咸立强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文学院</w:t>
            </w:r>
          </w:p>
        </w:tc>
        <w:tc>
          <w:tcPr>
            <w:tcW w:w="70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2017</w:t>
            </w:r>
          </w:p>
        </w:tc>
        <w:tc>
          <w:tcPr>
            <w:tcW w:w="90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第三批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28</w:t>
            </w:r>
          </w:p>
        </w:tc>
        <w:tc>
          <w:tcPr>
            <w:tcW w:w="111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科学思维</w:t>
            </w:r>
          </w:p>
        </w:tc>
        <w:tc>
          <w:tcPr>
            <w:tcW w:w="321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物理学与人类文明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胡梁宾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物理与电信工程学院</w:t>
            </w:r>
          </w:p>
        </w:tc>
        <w:tc>
          <w:tcPr>
            <w:tcW w:w="70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2017</w:t>
            </w:r>
          </w:p>
        </w:tc>
        <w:tc>
          <w:tcPr>
            <w:tcW w:w="90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第三批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29</w:t>
            </w:r>
          </w:p>
        </w:tc>
        <w:tc>
          <w:tcPr>
            <w:tcW w:w="111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创新创业</w:t>
            </w:r>
          </w:p>
        </w:tc>
        <w:tc>
          <w:tcPr>
            <w:tcW w:w="321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青年领导力培养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王鹏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政治与行政学院</w:t>
            </w:r>
          </w:p>
        </w:tc>
        <w:tc>
          <w:tcPr>
            <w:tcW w:w="70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2017</w:t>
            </w:r>
          </w:p>
        </w:tc>
        <w:tc>
          <w:tcPr>
            <w:tcW w:w="90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第三批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30</w:t>
            </w:r>
          </w:p>
        </w:tc>
        <w:tc>
          <w:tcPr>
            <w:tcW w:w="111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道德推演</w:t>
            </w:r>
          </w:p>
        </w:tc>
        <w:tc>
          <w:tcPr>
            <w:tcW w:w="321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政治哲学：人物与问题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陈晓斌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政治与行政学院</w:t>
            </w:r>
          </w:p>
        </w:tc>
        <w:tc>
          <w:tcPr>
            <w:tcW w:w="70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2017</w:t>
            </w:r>
          </w:p>
        </w:tc>
        <w:tc>
          <w:tcPr>
            <w:tcW w:w="90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第三批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31</w:t>
            </w:r>
          </w:p>
        </w:tc>
        <w:tc>
          <w:tcPr>
            <w:tcW w:w="111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社会研究</w:t>
            </w:r>
          </w:p>
        </w:tc>
        <w:tc>
          <w:tcPr>
            <w:tcW w:w="321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旅游与发展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刘俊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旅游管理学院</w:t>
            </w:r>
          </w:p>
        </w:tc>
        <w:tc>
          <w:tcPr>
            <w:tcW w:w="70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2017</w:t>
            </w:r>
          </w:p>
        </w:tc>
        <w:tc>
          <w:tcPr>
            <w:tcW w:w="90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第三批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32</w:t>
            </w:r>
          </w:p>
        </w:tc>
        <w:tc>
          <w:tcPr>
            <w:tcW w:w="111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社会研究</w:t>
            </w:r>
          </w:p>
        </w:tc>
        <w:tc>
          <w:tcPr>
            <w:tcW w:w="321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《大学》教育智慧品绎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吴世勇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职业教育学院</w:t>
            </w:r>
          </w:p>
        </w:tc>
        <w:tc>
          <w:tcPr>
            <w:tcW w:w="70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2017</w:t>
            </w:r>
          </w:p>
        </w:tc>
        <w:tc>
          <w:tcPr>
            <w:tcW w:w="90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第三批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33</w:t>
            </w:r>
          </w:p>
        </w:tc>
        <w:tc>
          <w:tcPr>
            <w:tcW w:w="111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艺术修养</w:t>
            </w:r>
          </w:p>
        </w:tc>
        <w:tc>
          <w:tcPr>
            <w:tcW w:w="321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bidi="ar"/>
              </w:rPr>
              <w:t>聆听心声：音乐审美心理分析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bidi="ar"/>
              </w:rPr>
              <w:t>麦琼</w:t>
            </w:r>
          </w:p>
        </w:tc>
        <w:tc>
          <w:tcPr>
            <w:tcW w:w="165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bidi="ar"/>
              </w:rPr>
              <w:t>音乐学院</w:t>
            </w:r>
          </w:p>
        </w:tc>
        <w:tc>
          <w:tcPr>
            <w:tcW w:w="70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2017</w:t>
            </w:r>
          </w:p>
        </w:tc>
        <w:tc>
          <w:tcPr>
            <w:tcW w:w="90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34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艺术修养</w:t>
            </w:r>
          </w:p>
        </w:tc>
        <w:tc>
          <w:tcPr>
            <w:tcW w:w="3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经典诗歌鉴赏与朗诵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  <w:t>刘莉芳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  <w:t>城市文化学院</w:t>
            </w:r>
          </w:p>
        </w:tc>
        <w:tc>
          <w:tcPr>
            <w:tcW w:w="70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2018</w:t>
            </w:r>
          </w:p>
        </w:tc>
        <w:tc>
          <w:tcPr>
            <w:tcW w:w="90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第四批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35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科学思维</w:t>
            </w:r>
          </w:p>
        </w:tc>
        <w:tc>
          <w:tcPr>
            <w:tcW w:w="3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  <w:t>中国的天文与人文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  <w:t>汪小虎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公共管理学院</w:t>
            </w:r>
          </w:p>
        </w:tc>
        <w:tc>
          <w:tcPr>
            <w:tcW w:w="70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2018</w:t>
            </w:r>
          </w:p>
        </w:tc>
        <w:tc>
          <w:tcPr>
            <w:tcW w:w="90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第四批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36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  <w:t>科学思维</w:t>
            </w:r>
          </w:p>
        </w:tc>
        <w:tc>
          <w:tcPr>
            <w:tcW w:w="3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  <w:t>莱布尼茨的科学、技术与哲学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  <w:t>张涛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公共管理学院</w:t>
            </w:r>
          </w:p>
        </w:tc>
        <w:tc>
          <w:tcPr>
            <w:tcW w:w="70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2018</w:t>
            </w:r>
          </w:p>
        </w:tc>
        <w:tc>
          <w:tcPr>
            <w:tcW w:w="90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第四批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37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  <w:t>社会研究</w:t>
            </w:r>
          </w:p>
        </w:tc>
        <w:tc>
          <w:tcPr>
            <w:tcW w:w="3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  <w:t>茶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·自然·人生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  <w:t>罗一帆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  <w:t>化学与环境学院</w:t>
            </w:r>
          </w:p>
        </w:tc>
        <w:tc>
          <w:tcPr>
            <w:tcW w:w="70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2018</w:t>
            </w:r>
          </w:p>
        </w:tc>
        <w:tc>
          <w:tcPr>
            <w:tcW w:w="90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第四批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38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艺术修养</w:t>
            </w:r>
          </w:p>
        </w:tc>
        <w:tc>
          <w:tcPr>
            <w:tcW w:w="3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20世纪文学经典选读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  <w:t>周佩瑶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  <w:t>文学院</w:t>
            </w:r>
          </w:p>
        </w:tc>
        <w:tc>
          <w:tcPr>
            <w:tcW w:w="70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2018</w:t>
            </w:r>
          </w:p>
        </w:tc>
        <w:tc>
          <w:tcPr>
            <w:tcW w:w="90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第四批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39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  <w:t>科学思维</w:t>
            </w:r>
          </w:p>
        </w:tc>
        <w:tc>
          <w:tcPr>
            <w:tcW w:w="3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  <w:t>材料与人类生活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  <w:t>曾群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  <w:t>信息光电子科技学院</w:t>
            </w:r>
          </w:p>
        </w:tc>
        <w:tc>
          <w:tcPr>
            <w:tcW w:w="70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2018</w:t>
            </w:r>
          </w:p>
        </w:tc>
        <w:tc>
          <w:tcPr>
            <w:tcW w:w="90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第四批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40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艺术修养</w:t>
            </w:r>
          </w:p>
        </w:tc>
        <w:tc>
          <w:tcPr>
            <w:tcW w:w="3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中国当代小说选读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李春梅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文学院</w:t>
            </w:r>
          </w:p>
        </w:tc>
        <w:tc>
          <w:tcPr>
            <w:tcW w:w="70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2018</w:t>
            </w:r>
          </w:p>
        </w:tc>
        <w:tc>
          <w:tcPr>
            <w:tcW w:w="90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第五批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41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创新创业</w:t>
            </w:r>
          </w:p>
        </w:tc>
        <w:tc>
          <w:tcPr>
            <w:tcW w:w="3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IAB创新思维训练与产品设计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唐小煜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物理与电信工程学院</w:t>
            </w:r>
          </w:p>
        </w:tc>
        <w:tc>
          <w:tcPr>
            <w:tcW w:w="70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2018</w:t>
            </w:r>
          </w:p>
        </w:tc>
        <w:tc>
          <w:tcPr>
            <w:tcW w:w="90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第五批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42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  <w:t>科学思维</w:t>
            </w:r>
          </w:p>
        </w:tc>
        <w:tc>
          <w:tcPr>
            <w:tcW w:w="3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计算思维与人工智能实践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周卫星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胡晓晖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物理与电信工程学院</w:t>
            </w:r>
          </w:p>
        </w:tc>
        <w:tc>
          <w:tcPr>
            <w:tcW w:w="70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2018</w:t>
            </w:r>
          </w:p>
        </w:tc>
        <w:tc>
          <w:tcPr>
            <w:tcW w:w="90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第五批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43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  <w:t>科学思维</w:t>
            </w:r>
          </w:p>
        </w:tc>
        <w:tc>
          <w:tcPr>
            <w:tcW w:w="3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食品安全与健康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罗刚跃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生命科学学院</w:t>
            </w:r>
          </w:p>
        </w:tc>
        <w:tc>
          <w:tcPr>
            <w:tcW w:w="70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2018</w:t>
            </w:r>
          </w:p>
        </w:tc>
        <w:tc>
          <w:tcPr>
            <w:tcW w:w="90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第五批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44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文化传承</w:t>
            </w:r>
          </w:p>
        </w:tc>
        <w:tc>
          <w:tcPr>
            <w:tcW w:w="3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丝绸之路考古与中外文化交流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张弛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地理科学学院</w:t>
            </w:r>
          </w:p>
        </w:tc>
        <w:tc>
          <w:tcPr>
            <w:tcW w:w="70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2018</w:t>
            </w:r>
          </w:p>
        </w:tc>
        <w:tc>
          <w:tcPr>
            <w:tcW w:w="90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第五批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45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创新创业</w:t>
            </w:r>
          </w:p>
        </w:tc>
        <w:tc>
          <w:tcPr>
            <w:tcW w:w="3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基于集体智慧的创新创业模式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员巧云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国际商学院</w:t>
            </w:r>
          </w:p>
        </w:tc>
        <w:tc>
          <w:tcPr>
            <w:tcW w:w="70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2018</w:t>
            </w:r>
          </w:p>
        </w:tc>
        <w:tc>
          <w:tcPr>
            <w:tcW w:w="90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第五批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46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创新创业</w:t>
            </w:r>
          </w:p>
        </w:tc>
        <w:tc>
          <w:tcPr>
            <w:tcW w:w="3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创新设计思维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柴少明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国际商学院</w:t>
            </w:r>
          </w:p>
        </w:tc>
        <w:tc>
          <w:tcPr>
            <w:tcW w:w="70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2018</w:t>
            </w:r>
          </w:p>
        </w:tc>
        <w:tc>
          <w:tcPr>
            <w:tcW w:w="90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第五批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hint="default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47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科学思维</w:t>
            </w:r>
          </w:p>
        </w:tc>
        <w:tc>
          <w:tcPr>
            <w:tcW w:w="3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全球环境变化下野生动物资源开发与保护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陈义烘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生命科学学院</w:t>
            </w:r>
          </w:p>
        </w:tc>
        <w:tc>
          <w:tcPr>
            <w:tcW w:w="70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2019</w:t>
            </w:r>
          </w:p>
        </w:tc>
        <w:tc>
          <w:tcPr>
            <w:tcW w:w="90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第六批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hint="default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48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文化传承</w:t>
            </w:r>
          </w:p>
        </w:tc>
        <w:tc>
          <w:tcPr>
            <w:tcW w:w="3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中美关系的历史、现状与未来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许加梅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马克思主义学院</w:t>
            </w:r>
          </w:p>
        </w:tc>
        <w:tc>
          <w:tcPr>
            <w:tcW w:w="70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2019</w:t>
            </w:r>
          </w:p>
        </w:tc>
        <w:tc>
          <w:tcPr>
            <w:tcW w:w="90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第六批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hint="default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49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文化传承</w:t>
            </w:r>
          </w:p>
        </w:tc>
        <w:tc>
          <w:tcPr>
            <w:tcW w:w="3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传统民俗文化与现代性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陶卫宁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旅游管理学院</w:t>
            </w:r>
          </w:p>
        </w:tc>
        <w:tc>
          <w:tcPr>
            <w:tcW w:w="70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2019</w:t>
            </w:r>
          </w:p>
        </w:tc>
        <w:tc>
          <w:tcPr>
            <w:tcW w:w="90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第六批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hint="default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50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多元文化</w:t>
            </w:r>
          </w:p>
        </w:tc>
        <w:tc>
          <w:tcPr>
            <w:tcW w:w="3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日本文学中的中国叙事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李雁南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外国语言文化学院</w:t>
            </w:r>
          </w:p>
        </w:tc>
        <w:tc>
          <w:tcPr>
            <w:tcW w:w="70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2019</w:t>
            </w:r>
          </w:p>
        </w:tc>
        <w:tc>
          <w:tcPr>
            <w:tcW w:w="90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第六批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hint="default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51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创新创业</w:t>
            </w:r>
          </w:p>
        </w:tc>
        <w:tc>
          <w:tcPr>
            <w:tcW w:w="3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设计思维与创新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詹泽慧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教育信息技术学院</w:t>
            </w:r>
          </w:p>
        </w:tc>
        <w:tc>
          <w:tcPr>
            <w:tcW w:w="70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2019</w:t>
            </w:r>
          </w:p>
        </w:tc>
        <w:tc>
          <w:tcPr>
            <w:tcW w:w="90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第六批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hint="default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52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科学思维</w:t>
            </w:r>
          </w:p>
        </w:tc>
        <w:tc>
          <w:tcPr>
            <w:tcW w:w="3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量子史话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李铭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物理与电信工程学院</w:t>
            </w:r>
          </w:p>
        </w:tc>
        <w:tc>
          <w:tcPr>
            <w:tcW w:w="70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2019</w:t>
            </w:r>
          </w:p>
        </w:tc>
        <w:tc>
          <w:tcPr>
            <w:tcW w:w="90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第六批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hint="default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53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艺术修养</w:t>
            </w:r>
          </w:p>
        </w:tc>
        <w:tc>
          <w:tcPr>
            <w:tcW w:w="3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中国合唱艺术鉴赏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方钫妍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学生工作部</w:t>
            </w:r>
          </w:p>
        </w:tc>
        <w:tc>
          <w:tcPr>
            <w:tcW w:w="70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2019</w:t>
            </w:r>
          </w:p>
        </w:tc>
        <w:tc>
          <w:tcPr>
            <w:tcW w:w="90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第六批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hint="default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54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文化传承</w:t>
            </w:r>
          </w:p>
        </w:tc>
        <w:tc>
          <w:tcPr>
            <w:tcW w:w="3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加德纳与多元智能理论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黄喜珊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心理学院</w:t>
            </w:r>
          </w:p>
        </w:tc>
        <w:tc>
          <w:tcPr>
            <w:tcW w:w="70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2019</w:t>
            </w:r>
          </w:p>
        </w:tc>
        <w:tc>
          <w:tcPr>
            <w:tcW w:w="90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第六批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hint="default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55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艺术修养</w:t>
            </w:r>
          </w:p>
        </w:tc>
        <w:tc>
          <w:tcPr>
            <w:tcW w:w="3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艺术与审美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吴文星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教师发展中心</w:t>
            </w:r>
          </w:p>
        </w:tc>
        <w:tc>
          <w:tcPr>
            <w:tcW w:w="70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2019</w:t>
            </w:r>
          </w:p>
        </w:tc>
        <w:tc>
          <w:tcPr>
            <w:tcW w:w="90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第六批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hint="default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56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艺术修养</w:t>
            </w:r>
          </w:p>
        </w:tc>
        <w:tc>
          <w:tcPr>
            <w:tcW w:w="3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舞蹈鉴赏与体验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仝妍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音乐学院</w:t>
            </w:r>
          </w:p>
        </w:tc>
        <w:tc>
          <w:tcPr>
            <w:tcW w:w="70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2019</w:t>
            </w:r>
          </w:p>
        </w:tc>
        <w:tc>
          <w:tcPr>
            <w:tcW w:w="90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第六批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hint="default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57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文化传承</w:t>
            </w:r>
          </w:p>
        </w:tc>
        <w:tc>
          <w:tcPr>
            <w:tcW w:w="3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《诗经》研读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田范芬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文学院</w:t>
            </w:r>
          </w:p>
        </w:tc>
        <w:tc>
          <w:tcPr>
            <w:tcW w:w="70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2019</w:t>
            </w:r>
          </w:p>
        </w:tc>
        <w:tc>
          <w:tcPr>
            <w:tcW w:w="90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第六批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hint="default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58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科学思维</w:t>
            </w:r>
          </w:p>
        </w:tc>
        <w:tc>
          <w:tcPr>
            <w:tcW w:w="3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生态家园的守护与传承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张力国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化学与环境学院</w:t>
            </w:r>
          </w:p>
        </w:tc>
        <w:tc>
          <w:tcPr>
            <w:tcW w:w="70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2019</w:t>
            </w:r>
          </w:p>
        </w:tc>
        <w:tc>
          <w:tcPr>
            <w:tcW w:w="90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第六批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hint="default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59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科学思维</w:t>
            </w:r>
          </w:p>
        </w:tc>
        <w:tc>
          <w:tcPr>
            <w:tcW w:w="3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大脑的奥秘：神经科学导论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龙程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生命科学学院</w:t>
            </w:r>
          </w:p>
        </w:tc>
        <w:tc>
          <w:tcPr>
            <w:tcW w:w="70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2019</w:t>
            </w:r>
          </w:p>
        </w:tc>
        <w:tc>
          <w:tcPr>
            <w:tcW w:w="90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第六批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hint="default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60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道德推演</w:t>
            </w:r>
          </w:p>
        </w:tc>
        <w:tc>
          <w:tcPr>
            <w:tcW w:w="3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科学技术与工程伦理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郭亮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信息光电子科技学院</w:t>
            </w:r>
          </w:p>
        </w:tc>
        <w:tc>
          <w:tcPr>
            <w:tcW w:w="70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2019</w:t>
            </w:r>
          </w:p>
        </w:tc>
        <w:tc>
          <w:tcPr>
            <w:tcW w:w="90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第六批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hint="default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61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创新创业</w:t>
            </w:r>
          </w:p>
        </w:tc>
        <w:tc>
          <w:tcPr>
            <w:tcW w:w="3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品类创新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易杨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城市文化学院</w:t>
            </w:r>
          </w:p>
        </w:tc>
        <w:tc>
          <w:tcPr>
            <w:tcW w:w="70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2019</w:t>
            </w:r>
          </w:p>
        </w:tc>
        <w:tc>
          <w:tcPr>
            <w:tcW w:w="90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第六批</w:t>
            </w:r>
          </w:p>
        </w:tc>
      </w:tr>
    </w:tbl>
    <w:p>
      <w:pPr>
        <w:jc w:val="center"/>
        <w:rPr>
          <w:szCs w:val="21"/>
        </w:rPr>
      </w:pPr>
    </w:p>
    <w:p>
      <w:pPr>
        <w:jc w:val="center"/>
        <w:rPr>
          <w:szCs w:val="21"/>
        </w:rPr>
      </w:pPr>
    </w:p>
    <w:p>
      <w:pPr>
        <w:jc w:val="center"/>
        <w:rPr>
          <w:szCs w:val="21"/>
        </w:rPr>
      </w:pPr>
    </w:p>
    <w:p>
      <w:pPr>
        <w:jc w:val="center"/>
        <w:rPr>
          <w:szCs w:val="21"/>
        </w:rPr>
      </w:pPr>
    </w:p>
    <w:p>
      <w:pPr>
        <w:jc w:val="center"/>
        <w:rPr>
          <w:szCs w:val="21"/>
        </w:rPr>
      </w:pPr>
    </w:p>
    <w:p>
      <w:pPr>
        <w:jc w:val="center"/>
        <w:rPr>
          <w:szCs w:val="21"/>
        </w:rPr>
      </w:pPr>
    </w:p>
    <w:p>
      <w:pPr>
        <w:jc w:val="center"/>
        <w:rPr>
          <w:szCs w:val="21"/>
        </w:rPr>
      </w:pPr>
    </w:p>
    <w:p>
      <w:pPr>
        <w:spacing w:after="200" w:line="480" w:lineRule="exact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after="200" w:line="480" w:lineRule="exact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after="200" w:line="480" w:lineRule="exact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三、普通公选课程</w:t>
      </w:r>
    </w:p>
    <w:tbl>
      <w:tblPr>
        <w:tblStyle w:val="4"/>
        <w:tblW w:w="808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1019"/>
        <w:gridCol w:w="2550"/>
        <w:gridCol w:w="946"/>
        <w:gridCol w:w="1927"/>
        <w:gridCol w:w="102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模块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任课教师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获准开课时间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文化传承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基础集邮学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王辉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化学与环境学院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艺术修养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岭南民间文化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陈芳字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艺术修养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艺术中的女性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艾红华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文化传承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东南亚文化与旅游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宋一兵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艺术修养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歌曲美学概论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麦琼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艺术修养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中外诗歌朗诵与鉴赏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刘莉芳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城市文化学院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艺术修养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法律与生活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饶小敏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城市文化学院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艺术修养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岭南音乐与文化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万钟如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城市文化学院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艺术修养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书法节奏与章法技巧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许外芳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城市文化学院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多元文化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世界旅游地理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李鹏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社会研究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爱情心理学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许思安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社会研究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国际商法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金铮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社会研究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公共形象与礼仪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夏宝君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教育信息技术学院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社会研究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批判性思维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庄慧娟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社会研究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语言与社会生活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刘莉芳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城市文化学院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科学思维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科技论文写作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李玲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科学思维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酿酒工艺学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尤蓉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科学思维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信息技术概论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李南希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教育信息技术学院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科学思维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技术与设计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雅小冰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物理与电信工程学院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科学思维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安全防护与急救处理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林玲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职业教育学院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社会研究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教育法学：理论与实务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蔡灿新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社会研究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数字化学习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张妙华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网络教育学院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社会研究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笔迹分析及其应用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方孝坤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城市文化学院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创新创业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职业素养实训与就业指导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陈璐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学生就业指导中心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社会研究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教育影视经典：时代精神与教育反思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黄黎明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社会研究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教师语言艺术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舸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艺术修养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地图中的历史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胡列箭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艺术修养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岭南民族历史与文化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詹坚固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科学思维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植物与生活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林正眉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社会研究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体育休闲与旅游文化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赵海军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社会研究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技术与学习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  睿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教育信息技术学院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艺术修养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自然与自然文学（曾用名：自然与文学）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黄秀军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艺术修养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汉语修辞学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刘莉芳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城市文化学院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艺术修养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足球史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  峥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艺术修养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广州非物质文化遗产赏析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刘子川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艺术修养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中外服饰文化与当代服饰形象塑造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  勇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科学思维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计算智能导论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陈泯融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科学思维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动物观赏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吴诗宝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科学思维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技术创新与工业革命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勾文增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社会研究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创造性与批判性思维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庄慧娟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社会研究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旅游与社会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史甜甜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社会研究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新闻英语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莫咏仪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外国语言文化学院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社会研究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可持续发展与教育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陈忠暖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社会研究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美国刑事司法制度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王水明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社会研究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情商塑造与职业发展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徐向龙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艺术修养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公众演讲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员巧云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艺术修养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伦理学导论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李云飞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科学思维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数字媒体及专业应用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郭锂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教师发展中心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科学思维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计算思维导论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刘冬杰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教师发展中心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社会研究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语言艺术修养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张舸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社会研究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武艳杰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社会研究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公平与正义：什么是你应该得到的？---- 《当代政治哲学》研读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余宜斌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城市文化学院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社会研究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刑事辩护实务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潘星丞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科学思维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光纤激光器入门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夏长明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信息光电子科技学院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科学思维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化学游戏教学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钱扬义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化学与环境学院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艺术修养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世界文化遗产导论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张来仪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57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艺术修养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罗马史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章衍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科学思维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植物学与人类生活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唐晓艳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艺术修养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文艺复兴时期的绘画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廖定中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外国语言文化学院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艺术修养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岭南文学专题导读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翁筱曼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社会研究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杜威教育思想研究——《民主主义与教育》研读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童宏保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基础教育培训与研究院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社会研究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苏霍姆林斯基与《给教师的一百个建议》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童汝根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基础教育培训与研究院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艺术修养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影视剧本创作概论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崔雨竹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教师发展中心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艺术修养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敦煌石窟与佛教文化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吴文星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教师发展中心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科学思维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Stata分析软件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张华初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科学思维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全球环境变化与人类社会的发展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欧阳军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艺术修养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中国传统音乐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仲立斌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科学思维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解读互联网+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余以胜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创新创业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创新思维与创业基础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侯永雄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创业学院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道德推演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生态伦理学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刘钰森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道德推演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德国哲学原著选读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张涛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科学思维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STEM课程的设计与开发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张新华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教育信息技术学院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艺术修养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经典产品设计赏析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李琴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艺术修养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艺术流派鉴赏与色彩归纳方法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舒纲旭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多元文化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魅力女性形象与礼仪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贾广涵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信息光电子科技学院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创新创业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创新创业：思维与方法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侯永雄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创业学院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创新创业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劳动法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李想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创新创业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知识产权法经典案例解读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王文敏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文化传承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《说文解字》研读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钟明立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社会研究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旅游资源与开发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郑宗清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艺术修养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零基础学绘画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张沈平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教育信息技术学院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科学思维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数字化时代的学习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詹泽慧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教育信息技术学院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科学思维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新能源技术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易芬云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化学与环境学院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科学思维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营养与健康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李楚华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创新创业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生活中的运筹学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陈崇萍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文化传承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中国哲学史导论及经典著作选读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赖岳山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科学思维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大熊猫与地理科考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张正栋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科学思维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能源与可持续发展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谭春华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信息光电子科技学院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科学思维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用博弈的思维看世界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逄淑梅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文化传承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西游记与英雄之旅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庄慧娟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创新创业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大学生创新基础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丁美荣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文化传承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当代教育哲学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肖绍明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多元文化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文化与职业教育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左彦鹏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职业教育学院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多元文化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自行车旅行文化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赵海军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创新创业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移动互联网创业模式与实践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王洪江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教育信息技术学院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创新创业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电商平台的品牌与网页界面设计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孙鹏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创新创业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网络营销实务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何晓兵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创新创业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创业法律实务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张永忠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创新创业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跨界创意文化研究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凌逾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创新创业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创新创业核心能力培养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李卫东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信息光电子科技学院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创新创业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商业模式与创业实务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侯永雄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创业学院、学工部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创新创业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大学生创业基础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张兵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创新创业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大学生创业实践活动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邓树添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创业学院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创新创业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大学生移动互联网创业基础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王鸣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创新创业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创新思维与创业管理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周丽婷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城市文化学院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艺术修养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艺术与审美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郑莹洁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城市文化学院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艺术修养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流行音乐导论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葛雅琳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音乐学院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艺术修养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民歌欣赏与演唱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郭小刚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音乐学院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艺术修养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书法与生活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马学义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城市文化学院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艺术修养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中国水彩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画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鉴赏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金玢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教师发展中心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艺术修养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素描鉴赏与绘制技巧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舒纲旭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软件学院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艺术修养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岭南传统装饰图案与视觉创意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金玢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教师发展中心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艺术修养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红歌演唱与赏析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伍春明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马克思主义学院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艺术修养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岭南文学地图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翁筱曼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文学院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艺术修养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从经典影片品读中国传统文化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崔雨竹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教师发展中心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艺术修养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沟通艺术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杨文金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软件学院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艺术修养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55"/>
              </w:tabs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合唱艺术与实践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方钫妍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学生工作部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艺术修养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形象与形体训练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董业平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网络教育学院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艺术修养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教育电影与教育小说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刘良华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网络教育学院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艺术修养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珠宝玉石美学鉴赏与鉴别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周晓芳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网络教育学院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艺术修养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旅游文学作品选读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丁武军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网络教育学院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多元文化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中国鱼文化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陈义烘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生命科学学院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多元文化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多元文化与日本现代华人文学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李莹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国际文化学院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文化传承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新国学新人文精神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梁咏新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公共管理学院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社会研究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“春秋五霸”与“战国七雄”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许加梅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马克思主义学院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社会研究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互联网金融的法律与政策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卢青峰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国际商学院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社会研究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日本环境法经典案例解读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许顺福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法学院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社会研究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劳动合同法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罗燕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网络教育学院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社会研究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物权法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马栩生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网络教育学院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社会研究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生存教育的体验与实践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刘冰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网络教育学院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社会研究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家用音响技术与心理效应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李宁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网络教育学院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科学思维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化学品与环境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王熙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化学与环境学院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多元文化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桥梁英语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张革承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国际商学院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科学思维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信息检索与利用（文科）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汤宁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图书馆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科学思维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信息检索与利用（理科）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龙雪梅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图书馆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科学思维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大学生健康教育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胡悒萍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校医院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科学思维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走进微生物世界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谷峻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生命科学学院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科学思维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iOS程序设计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潘战生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网络教育学院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科学思维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营养与健康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朱玲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576"/>
              </w:tabs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网络教育学院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多元文化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国际文化与视野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张革承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国际商学院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多元文化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酿酒与鉴赏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尤蓉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生命科学学院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道德推演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应用伦理学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晋晖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政治与行政学院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创新创业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创业101：你的客户是谁？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刘春婵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创业学院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创新创业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创业102：你能为客户做什么？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侯永雄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创业学院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创新创业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生活中的运筹学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陈崇萍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公共管理学院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创新创业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大学生职业生涯规划与管理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陈璐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学生就业指导中心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创新创业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中国私营企业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阮傲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国际商学院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创新创业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情商塑造与职业发展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徐向龙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经济管理学院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创新创业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管理思想与理论精要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郭华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旅游管理学院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创新创业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中国服务业概况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郑丹凌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国际商学院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创新创业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华人家族企业的创业、传承与治理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周孜正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历史文化学院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</w:t>
            </w:r>
          </w:p>
        </w:tc>
      </w:tr>
    </w:tbl>
    <w:p>
      <w:pPr>
        <w:numPr>
          <w:ilvl w:val="0"/>
          <w:numId w:val="0"/>
        </w:numPr>
        <w:spacing w:after="200" w:line="480" w:lineRule="exact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</w:p>
    <w:p>
      <w:pPr>
        <w:jc w:val="center"/>
        <w:rPr>
          <w:szCs w:val="21"/>
        </w:rPr>
      </w:pPr>
    </w:p>
    <w:p>
      <w:pPr>
        <w:jc w:val="center"/>
        <w:rPr>
          <w:szCs w:val="21"/>
        </w:rPr>
      </w:pPr>
    </w:p>
    <w:p>
      <w:pPr>
        <w:jc w:val="center"/>
        <w:rPr>
          <w:szCs w:val="21"/>
        </w:rPr>
      </w:pPr>
    </w:p>
    <w:p>
      <w:pPr>
        <w:jc w:val="center"/>
        <w:rPr>
          <w:szCs w:val="21"/>
        </w:rPr>
      </w:pPr>
    </w:p>
    <w:p>
      <w:pPr>
        <w:jc w:val="both"/>
        <w:rPr>
          <w:szCs w:val="21"/>
        </w:rPr>
      </w:pPr>
    </w:p>
    <w:p>
      <w:pPr>
        <w:jc w:val="both"/>
        <w:rPr>
          <w:szCs w:val="21"/>
        </w:rPr>
      </w:pPr>
    </w:p>
    <w:p>
      <w:pPr>
        <w:jc w:val="center"/>
        <w:rPr>
          <w:szCs w:val="21"/>
        </w:rPr>
      </w:pPr>
    </w:p>
    <w:p>
      <w:pPr>
        <w:jc w:val="center"/>
        <w:rPr>
          <w:szCs w:val="21"/>
        </w:rPr>
      </w:pPr>
    </w:p>
    <w:p>
      <w:pPr>
        <w:jc w:val="center"/>
        <w:rPr>
          <w:szCs w:val="21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7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firstLine="7420" w:firstLineChars="265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车彐示">
    <w15:presenceInfo w15:providerId="WPS Office" w15:userId="27623066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FE"/>
    <w:rsid w:val="0006387C"/>
    <w:rsid w:val="000B5935"/>
    <w:rsid w:val="000C31A6"/>
    <w:rsid w:val="000D294E"/>
    <w:rsid w:val="001514FB"/>
    <w:rsid w:val="0015478C"/>
    <w:rsid w:val="00160FBC"/>
    <w:rsid w:val="001B5AE2"/>
    <w:rsid w:val="00204543"/>
    <w:rsid w:val="00225E6C"/>
    <w:rsid w:val="002416F9"/>
    <w:rsid w:val="00255E89"/>
    <w:rsid w:val="002F600F"/>
    <w:rsid w:val="00302414"/>
    <w:rsid w:val="003A022F"/>
    <w:rsid w:val="003B4FFF"/>
    <w:rsid w:val="003E3756"/>
    <w:rsid w:val="003E4EDE"/>
    <w:rsid w:val="004000DB"/>
    <w:rsid w:val="00427CAF"/>
    <w:rsid w:val="004655EA"/>
    <w:rsid w:val="0049199A"/>
    <w:rsid w:val="00493403"/>
    <w:rsid w:val="004D1437"/>
    <w:rsid w:val="0050038A"/>
    <w:rsid w:val="0050670A"/>
    <w:rsid w:val="00545C18"/>
    <w:rsid w:val="00553A20"/>
    <w:rsid w:val="00580FA4"/>
    <w:rsid w:val="00594D0A"/>
    <w:rsid w:val="005B0D97"/>
    <w:rsid w:val="005E4DDC"/>
    <w:rsid w:val="005F2317"/>
    <w:rsid w:val="006055B5"/>
    <w:rsid w:val="00656CCF"/>
    <w:rsid w:val="00694ACC"/>
    <w:rsid w:val="006C0ED9"/>
    <w:rsid w:val="006C6A30"/>
    <w:rsid w:val="007051FE"/>
    <w:rsid w:val="007268C8"/>
    <w:rsid w:val="0073122B"/>
    <w:rsid w:val="00735A8B"/>
    <w:rsid w:val="00756EA3"/>
    <w:rsid w:val="007C3BAF"/>
    <w:rsid w:val="00802611"/>
    <w:rsid w:val="00814A29"/>
    <w:rsid w:val="00823E6B"/>
    <w:rsid w:val="008F0F90"/>
    <w:rsid w:val="00981519"/>
    <w:rsid w:val="00A120A7"/>
    <w:rsid w:val="00A20A7E"/>
    <w:rsid w:val="00A21FAC"/>
    <w:rsid w:val="00A30080"/>
    <w:rsid w:val="00A936DE"/>
    <w:rsid w:val="00AB15D0"/>
    <w:rsid w:val="00AD1D8E"/>
    <w:rsid w:val="00B75118"/>
    <w:rsid w:val="00B76B85"/>
    <w:rsid w:val="00B868AD"/>
    <w:rsid w:val="00B87795"/>
    <w:rsid w:val="00BD22E0"/>
    <w:rsid w:val="00BF51C1"/>
    <w:rsid w:val="00C30955"/>
    <w:rsid w:val="00C820B5"/>
    <w:rsid w:val="00D04441"/>
    <w:rsid w:val="00D117B4"/>
    <w:rsid w:val="00D6734D"/>
    <w:rsid w:val="00D907B0"/>
    <w:rsid w:val="00DD7C8E"/>
    <w:rsid w:val="00E02725"/>
    <w:rsid w:val="00EF3E26"/>
    <w:rsid w:val="00EF45E6"/>
    <w:rsid w:val="00FC43CF"/>
    <w:rsid w:val="02153C2A"/>
    <w:rsid w:val="02FF7057"/>
    <w:rsid w:val="04467BDF"/>
    <w:rsid w:val="05163CF0"/>
    <w:rsid w:val="0D44042D"/>
    <w:rsid w:val="0DE47BE0"/>
    <w:rsid w:val="0F5667BD"/>
    <w:rsid w:val="0FB83B08"/>
    <w:rsid w:val="13E438EB"/>
    <w:rsid w:val="13FE4558"/>
    <w:rsid w:val="141C5FD0"/>
    <w:rsid w:val="144A1943"/>
    <w:rsid w:val="154B5106"/>
    <w:rsid w:val="1574368B"/>
    <w:rsid w:val="16F17974"/>
    <w:rsid w:val="18CC3F26"/>
    <w:rsid w:val="19484EBF"/>
    <w:rsid w:val="19D934C7"/>
    <w:rsid w:val="1DFA648E"/>
    <w:rsid w:val="21042056"/>
    <w:rsid w:val="21E6772A"/>
    <w:rsid w:val="22967D83"/>
    <w:rsid w:val="244B0F17"/>
    <w:rsid w:val="25030A5D"/>
    <w:rsid w:val="25D74556"/>
    <w:rsid w:val="27A761A6"/>
    <w:rsid w:val="28A41994"/>
    <w:rsid w:val="28D7148D"/>
    <w:rsid w:val="29FF0264"/>
    <w:rsid w:val="2BB935ED"/>
    <w:rsid w:val="2CC96DBC"/>
    <w:rsid w:val="2DEF5ECF"/>
    <w:rsid w:val="2E806858"/>
    <w:rsid w:val="2EF85FB7"/>
    <w:rsid w:val="2FBE7E55"/>
    <w:rsid w:val="30B67C70"/>
    <w:rsid w:val="369B5CF0"/>
    <w:rsid w:val="37464982"/>
    <w:rsid w:val="39F33CBA"/>
    <w:rsid w:val="3D930E02"/>
    <w:rsid w:val="3EC605C8"/>
    <w:rsid w:val="3F3F5865"/>
    <w:rsid w:val="3FCC3325"/>
    <w:rsid w:val="3FD73924"/>
    <w:rsid w:val="40B837E6"/>
    <w:rsid w:val="41F665D1"/>
    <w:rsid w:val="42F003A2"/>
    <w:rsid w:val="42FB7158"/>
    <w:rsid w:val="430E7A7E"/>
    <w:rsid w:val="44DE2436"/>
    <w:rsid w:val="4A3D4A9D"/>
    <w:rsid w:val="4A6E51CF"/>
    <w:rsid w:val="4A7836ED"/>
    <w:rsid w:val="4BEB7F15"/>
    <w:rsid w:val="4C570818"/>
    <w:rsid w:val="4D2F712F"/>
    <w:rsid w:val="4E8469C7"/>
    <w:rsid w:val="52E0603A"/>
    <w:rsid w:val="531C61A3"/>
    <w:rsid w:val="543B0487"/>
    <w:rsid w:val="55DB1DA9"/>
    <w:rsid w:val="5638420D"/>
    <w:rsid w:val="56AF5130"/>
    <w:rsid w:val="57B750E3"/>
    <w:rsid w:val="57C53D06"/>
    <w:rsid w:val="58EA28B1"/>
    <w:rsid w:val="5A523600"/>
    <w:rsid w:val="5AE70547"/>
    <w:rsid w:val="5DA212B9"/>
    <w:rsid w:val="5E410A37"/>
    <w:rsid w:val="64BE3067"/>
    <w:rsid w:val="68CB2761"/>
    <w:rsid w:val="6AF653BD"/>
    <w:rsid w:val="6C3D2E37"/>
    <w:rsid w:val="6C830ABB"/>
    <w:rsid w:val="6F7940DA"/>
    <w:rsid w:val="70957482"/>
    <w:rsid w:val="71AB07BD"/>
    <w:rsid w:val="71E532C0"/>
    <w:rsid w:val="753D22B1"/>
    <w:rsid w:val="76A16134"/>
    <w:rsid w:val="76E60C67"/>
    <w:rsid w:val="771B5CBD"/>
    <w:rsid w:val="7BE4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7</Pages>
  <Words>838</Words>
  <Characters>4781</Characters>
  <Lines>39</Lines>
  <Paragraphs>11</Paragraphs>
  <TotalTime>1</TotalTime>
  <ScaleCrop>false</ScaleCrop>
  <LinksUpToDate>false</LinksUpToDate>
  <CharactersWithSpaces>5608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2015-03-09T09:19:00Z</dcterms:created>
  <dc:creator>李海花</dc:creator>
  <cp:lastModifiedBy>LIN</cp:lastModifiedBy>
  <dcterms:modified xsi:type="dcterms:W3CDTF">2019-06-17T03:59:19Z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  <property fmtid="{D5CDD505-2E9C-101B-9397-08002B2CF9AE}" pid="3" name="KSORubyTemplateID" linkTarget="0">
    <vt:lpwstr>6</vt:lpwstr>
  </property>
</Properties>
</file>