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2023-2024学年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华南师范大学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学生兼职班主任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工作</w:t>
      </w:r>
      <w:ins w:id="0" w:author="QAQ" w:date="2024-04-11T11:27:06Z">
        <w:r>
          <w:rPr>
            <w:rFonts w:hint="eastAsia" w:ascii="Times New Roman" w:hAnsi="Times New Roman" w:eastAsia="方正小标宋简体" w:cs="Times New Roman"/>
            <w:b/>
            <w:bCs/>
            <w:sz w:val="44"/>
            <w:szCs w:val="44"/>
            <w:lang w:val="en-US" w:eastAsia="zh-CN"/>
          </w:rPr>
          <w:t>案例</w:t>
        </w:r>
      </w:ins>
      <w:ins w:id="1" w:author="QAQ" w:date="2024-04-11T11:27:08Z">
        <w:r>
          <w:rPr>
            <w:rFonts w:hint="eastAsia" w:ascii="Times New Roman" w:hAnsi="Times New Roman" w:eastAsia="方正小标宋简体" w:cs="Times New Roman"/>
            <w:b/>
            <w:bCs/>
            <w:sz w:val="44"/>
            <w:szCs w:val="44"/>
            <w:lang w:val="en-US" w:eastAsia="zh-CN"/>
          </w:rPr>
          <w:t>及</w:t>
        </w:r>
      </w:ins>
      <w:ins w:id="2" w:author="QAQ" w:date="2024-04-11T11:27:10Z">
        <w:r>
          <w:rPr>
            <w:rFonts w:hint="eastAsia" w:ascii="Times New Roman" w:hAnsi="Times New Roman" w:eastAsia="方正小标宋简体" w:cs="Times New Roman"/>
            <w:b/>
            <w:bCs/>
            <w:sz w:val="44"/>
            <w:szCs w:val="44"/>
            <w:lang w:val="en-US" w:eastAsia="zh-CN"/>
          </w:rPr>
          <w:t>工作</w:t>
        </w:r>
      </w:ins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总结</w:t>
      </w:r>
      <w:r>
        <w:rPr>
          <w:rFonts w:hint="eastAsia" w:ascii="Times New Roman" w:hAnsi="Times New Roman" w:eastAsia="方正小标宋简体" w:cs="Times New Roman"/>
          <w:b/>
          <w:bCs/>
          <w:sz w:val="44"/>
          <w:szCs w:val="44"/>
        </w:rPr>
        <w:t>撰写格式要求</w:t>
      </w:r>
    </w:p>
    <w:p>
      <w:pPr>
        <w:spacing w:line="480" w:lineRule="exact"/>
        <w:rPr>
          <w:rFonts w:hint="default" w:ascii="Times New Roman" w:hAnsi="Times New Roman" w:eastAsia="仿宋_GB2312" w:cs="Times New Roman"/>
          <w:b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为提高本次材料的质量，现对提交的相关内容格式进行规范，具体要求如下：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一、体例结构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提交的申报材料体例结构依次为：中文题目；单位名称 作者姓名；正文。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二、内容与要求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（一）材料题目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题目应简明确切地反映项目的特定内容，避免使用生僻字、符号、公式和缩略语。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1.正文各部分的标题应简明扼要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标准见“参考范例”。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2.正文中确切的数字、年代、年月日均用阿拉伯数字，年份使用4位数字表示；文中标注以“①、②”等数字形式标示在被注释词条的右上角。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3.文中图片数量控制在4张以下，如有使用，均需经过压缩。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（三）图表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1.图片和表格，要排列序号，并拟定题目，也要在正文中标注“（图1）、（表1）”，标明图标与正文的联系。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2.尽量不使用“我校”、“我院”、“我系”之类的简称，鼓励使用全称。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3.尽量不使用“今年”、“截至目前”这类说法，最好标明具体时间节点。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（四）字数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3000字以内。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三、页面设置要求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纸张大小：A4                排版方向：纵向      </w:t>
      </w:r>
    </w:p>
    <w:p>
      <w:pPr>
        <w:keepNext w:val="0"/>
        <w:keepLines w:val="0"/>
        <w:pageBreakBefore w:val="0"/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上下边界：25mm             左右边界：25mm 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line="560" w:lineRule="exact"/>
        <w:ind w:left="0" w:leftChars="0" w:firstLine="419" w:firstLineChars="131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行 距：最小值28磅          页 码：页面底端居中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四、字体和字号要求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中文题目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小二号方正小标宋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简体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单位名称、作者姓名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正文内容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仿宋GB2312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正文一级标题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小四号黑体加粗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正文二级标题 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小四号楷体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正文三级标题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加粗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正文四级标题     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小四号仿宋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GB2312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3" w:firstLineChars="200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五、参考示例</w:t>
      </w:r>
    </w:p>
    <w:p>
      <w:pPr>
        <w:rPr>
          <w:rFonts w:hint="default" w:ascii="Times New Roman" w:hAnsi="Times New Roman" w:eastAsia="仿宋_GB2312" w:cs="Times New Roman"/>
          <w:color w:val="000000"/>
          <w:sz w:val="24"/>
        </w:rPr>
      </w:pP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标题（方正小标宋</w:t>
      </w:r>
      <w:r>
        <w:rPr>
          <w:rFonts w:hint="eastAsia" w:eastAsia="方正小标宋简体" w:cs="Times New Roman"/>
          <w:sz w:val="36"/>
          <w:szCs w:val="36"/>
          <w:lang w:val="en-US" w:eastAsia="zh-CN"/>
        </w:rPr>
        <w:t>简体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，小二，居中）</w:t>
      </w:r>
    </w:p>
    <w:p>
      <w:pPr>
        <w:adjustRightInd w:val="0"/>
        <w:snapToGrid w:val="0"/>
        <w:spacing w:line="440" w:lineRule="exact"/>
        <w:jc w:val="center"/>
        <w:rPr>
          <w:rFonts w:hint="default" w:ascii="Times New Roman" w:hAnsi="Times New Roman" w:eastAsia="楷体" w:cs="Times New Roman"/>
          <w:sz w:val="28"/>
          <w:szCs w:val="28"/>
        </w:rPr>
      </w:pPr>
    </w:p>
    <w:p>
      <w:pPr>
        <w:adjustRightInd w:val="0"/>
        <w:snapToGrid w:val="0"/>
        <w:spacing w:line="440" w:lineRule="exact"/>
        <w:jc w:val="center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学院　姓名（楷体</w:t>
      </w:r>
      <w:r>
        <w:rPr>
          <w:rFonts w:hint="eastAsia" w:eastAsia="楷体" w:cs="Times New Roman"/>
          <w:sz w:val="24"/>
          <w:lang w:val="en-US" w:eastAsia="zh-CN"/>
        </w:rPr>
        <w:t>GB2312</w:t>
      </w:r>
      <w:r>
        <w:rPr>
          <w:rFonts w:hint="eastAsia" w:ascii="楷体_GB2312" w:hAnsi="楷体_GB2312" w:eastAsia="楷体_GB2312" w:cs="楷体_GB2312"/>
          <w:sz w:val="28"/>
          <w:szCs w:val="28"/>
        </w:rPr>
        <w:t>，四号，居中）</w:t>
      </w:r>
    </w:p>
    <w:p>
      <w:pPr>
        <w:adjustRightInd w:val="0"/>
        <w:snapToGrid w:val="0"/>
        <w:spacing w:line="440" w:lineRule="exact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内容部分每段首行缩进2字符（即空两格），行距设置为最小值28磅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黑体" w:cs="Times New Roman"/>
          <w:b/>
          <w:bCs/>
          <w:sz w:val="24"/>
        </w:rPr>
      </w:pPr>
      <w:r>
        <w:rPr>
          <w:rFonts w:hint="default" w:ascii="Times New Roman" w:hAnsi="Times New Roman" w:eastAsia="黑体" w:cs="Times New Roman"/>
          <w:b/>
          <w:bCs/>
          <w:sz w:val="24"/>
        </w:rPr>
        <w:t>一、一级标题（黑体，小四</w:t>
      </w:r>
      <w:r>
        <w:rPr>
          <w:rFonts w:hint="eastAsia" w:eastAsia="黑体" w:cs="Times New Roman"/>
          <w:b/>
          <w:bCs/>
          <w:sz w:val="24"/>
          <w:lang w:eastAsia="zh-CN"/>
        </w:rPr>
        <w:t>、</w:t>
      </w:r>
      <w:r>
        <w:rPr>
          <w:rFonts w:hint="eastAsia" w:eastAsia="黑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黑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eastAsia="楷体" w:cs="Times New Roman"/>
          <w:b/>
          <w:bCs/>
          <w:sz w:val="24"/>
          <w:lang w:eastAsia="zh-CN"/>
        </w:rPr>
        <w:t>（</w:t>
      </w:r>
      <w:r>
        <w:rPr>
          <w:rFonts w:hint="eastAsia" w:eastAsia="楷体" w:cs="Times New Roman"/>
          <w:b/>
          <w:bCs/>
          <w:sz w:val="24"/>
          <w:lang w:val="en-US" w:eastAsia="zh-CN"/>
        </w:rPr>
        <w:t>二</w:t>
      </w:r>
      <w:r>
        <w:rPr>
          <w:rFonts w:hint="eastAsia" w:eastAsia="楷体" w:cs="Times New Roman"/>
          <w:b/>
          <w:bCs/>
          <w:sz w:val="24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24"/>
        </w:rPr>
        <w:t>二级标题（楷体</w:t>
      </w:r>
      <w:r>
        <w:rPr>
          <w:rFonts w:hint="eastAsia" w:eastAsia="楷体" w:cs="Times New Roman"/>
          <w:b/>
          <w:bCs/>
          <w:sz w:val="24"/>
          <w:lang w:val="en-US" w:eastAsia="zh-CN"/>
        </w:rPr>
        <w:t>GB2312、</w:t>
      </w:r>
      <w:r>
        <w:rPr>
          <w:rFonts w:hint="default" w:ascii="Times New Roman" w:hAnsi="Times New Roman" w:eastAsia="楷体" w:cs="Times New Roman"/>
          <w:b/>
          <w:bCs/>
          <w:sz w:val="24"/>
        </w:rPr>
        <w:t>小四</w:t>
      </w:r>
      <w:r>
        <w:rPr>
          <w:rFonts w:hint="eastAsia" w:eastAsia="楷体" w:cs="Times New Roman"/>
          <w:b/>
          <w:bCs/>
          <w:sz w:val="24"/>
          <w:lang w:eastAsia="zh-CN"/>
        </w:rPr>
        <w:t>、</w:t>
      </w:r>
      <w:r>
        <w:rPr>
          <w:rFonts w:hint="eastAsia" w:eastAsia="楷体" w:cs="Times New Roman"/>
          <w:b/>
          <w:bCs/>
          <w:sz w:val="24"/>
          <w:lang w:val="en-US" w:eastAsia="zh-CN"/>
        </w:rPr>
        <w:t>加粗</w:t>
      </w:r>
      <w:r>
        <w:rPr>
          <w:rFonts w:hint="default" w:ascii="Times New Roman" w:hAnsi="Times New Roman" w:eastAsia="楷体" w:cs="Times New Roman"/>
          <w:b/>
          <w:bCs/>
          <w:sz w:val="24"/>
        </w:rPr>
        <w:t>）</w:t>
      </w:r>
    </w:p>
    <w:p>
      <w:pPr>
        <w:adjustRightInd w:val="0"/>
        <w:snapToGrid w:val="0"/>
        <w:spacing w:line="4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1.三级标题（仿宋GB2312、小四、加粗）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（1）四级标题（仿宋GB2312、小四）</w:t>
      </w:r>
    </w:p>
    <w:p>
      <w:pPr>
        <w:ind w:firstLine="48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正文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24"/>
          <w:lang w:val="en-US" w:eastAsia="zh-CN"/>
        </w:rPr>
        <w:t>仿宋GB2312、小四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QAQ">
    <w15:presenceInfo w15:providerId="WPS Office" w15:userId="1283503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TI0YjM5ZTcxMjc5N2NiYTY1NTljYmEyM2ZiZjUifQ=="/>
  </w:docVars>
  <w:rsids>
    <w:rsidRoot w:val="00000000"/>
    <w:rsid w:val="2162294F"/>
    <w:rsid w:val="3EBC4BD8"/>
    <w:rsid w:val="5A5D15E9"/>
    <w:rsid w:val="7FBFD3F7"/>
    <w:rsid w:val="EE6D3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766</Characters>
  <Lines>24</Lines>
  <Paragraphs>6</Paragraphs>
  <TotalTime>8</TotalTime>
  <ScaleCrop>false</ScaleCrop>
  <LinksUpToDate>false</LinksUpToDate>
  <CharactersWithSpaces>889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2021-07-29T03:30:00Z</dcterms:created>
  <dc:creator>Lenovo</dc:creator>
  <cp:lastModifiedBy>QAQ</cp:lastModifiedBy>
  <dcterms:modified xsi:type="dcterms:W3CDTF">2024-04-11T03:29:07Z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9E2889817EF49E1D9E740F66A7BF556A_43</vt:lpwstr>
  </property>
</Properties>
</file>