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73" w:rsidRDefault="00736581" w:rsidP="002D6E5F">
      <w:pPr>
        <w:spacing w:line="520" w:lineRule="exact"/>
        <w:jc w:val="center"/>
        <w:rPr>
          <w:rFonts w:ascii="方正大标宋简体" w:eastAsia="方正大标宋简体"/>
          <w:b/>
          <w:sz w:val="44"/>
        </w:rPr>
      </w:pPr>
      <w:r w:rsidRPr="00EA54D2">
        <w:rPr>
          <w:rFonts w:ascii="方正大标宋简体" w:eastAsia="方正大标宋简体" w:hint="eastAsia"/>
          <w:b/>
          <w:sz w:val="44"/>
        </w:rPr>
        <w:t>关于</w:t>
      </w:r>
      <w:r w:rsidR="00971EF1">
        <w:rPr>
          <w:rFonts w:ascii="方正大标宋简体" w:eastAsia="方正大标宋简体" w:hint="eastAsia"/>
          <w:b/>
          <w:sz w:val="44"/>
        </w:rPr>
        <w:t>开展</w:t>
      </w:r>
      <w:r w:rsidR="00C70176" w:rsidRPr="00C70176">
        <w:rPr>
          <w:rFonts w:eastAsia="方正大标宋简体"/>
          <w:b/>
          <w:sz w:val="44"/>
        </w:rPr>
        <w:t>2017</w:t>
      </w:r>
      <w:r w:rsidR="00C70176">
        <w:rPr>
          <w:rFonts w:ascii="方正大标宋简体" w:eastAsia="方正大标宋简体" w:hint="eastAsia"/>
          <w:b/>
          <w:sz w:val="44"/>
        </w:rPr>
        <w:t>年</w:t>
      </w:r>
      <w:r w:rsidR="002D6E5F">
        <w:rPr>
          <w:rFonts w:ascii="方正大标宋简体" w:eastAsia="方正大标宋简体" w:hint="eastAsia"/>
          <w:b/>
          <w:sz w:val="44"/>
        </w:rPr>
        <w:t>高校共青团</w:t>
      </w:r>
      <w:r w:rsidR="00C42640">
        <w:rPr>
          <w:rFonts w:ascii="方正大标宋简体" w:eastAsia="方正大标宋简体" w:hint="eastAsia"/>
          <w:b/>
          <w:sz w:val="44"/>
        </w:rPr>
        <w:t>“</w:t>
      </w:r>
      <w:r w:rsidR="00C4603F">
        <w:rPr>
          <w:rFonts w:ascii="方正大标宋简体" w:eastAsia="方正大标宋简体" w:hint="eastAsia"/>
          <w:b/>
          <w:sz w:val="44"/>
        </w:rPr>
        <w:t>活力</w:t>
      </w:r>
      <w:r w:rsidR="00971EF1">
        <w:rPr>
          <w:rFonts w:ascii="方正大标宋简体" w:eastAsia="方正大标宋简体" w:hint="eastAsia"/>
          <w:b/>
          <w:sz w:val="44"/>
        </w:rPr>
        <w:t>团支部</w:t>
      </w:r>
      <w:r w:rsidR="00A55752">
        <w:rPr>
          <w:rFonts w:ascii="方正大标宋简体" w:eastAsia="方正大标宋简体" w:hint="eastAsia"/>
          <w:b/>
          <w:sz w:val="44"/>
        </w:rPr>
        <w:t>”</w:t>
      </w:r>
    </w:p>
    <w:p w:rsidR="00AE0EB8" w:rsidRPr="00EA54D2" w:rsidRDefault="00C4603F" w:rsidP="002D6E5F">
      <w:pPr>
        <w:spacing w:line="520" w:lineRule="exact"/>
        <w:jc w:val="center"/>
        <w:rPr>
          <w:rFonts w:ascii="方正大标宋简体" w:eastAsia="方正大标宋简体"/>
          <w:b/>
          <w:sz w:val="44"/>
        </w:rPr>
      </w:pPr>
      <w:r>
        <w:rPr>
          <w:rFonts w:ascii="方正大标宋简体" w:eastAsia="方正大标宋简体" w:hint="eastAsia"/>
          <w:b/>
          <w:sz w:val="44"/>
        </w:rPr>
        <w:t>创建遴选</w:t>
      </w:r>
      <w:r w:rsidR="00A55752">
        <w:rPr>
          <w:rFonts w:ascii="方正大标宋简体" w:eastAsia="方正大标宋简体" w:hint="eastAsia"/>
          <w:b/>
          <w:sz w:val="44"/>
        </w:rPr>
        <w:t>活动</w:t>
      </w:r>
      <w:r w:rsidR="00971EF1">
        <w:rPr>
          <w:rFonts w:ascii="方正大标宋简体" w:eastAsia="方正大标宋简体" w:hint="eastAsia"/>
          <w:b/>
          <w:sz w:val="44"/>
        </w:rPr>
        <w:t>的</w:t>
      </w:r>
      <w:r w:rsidR="007F5667">
        <w:rPr>
          <w:rFonts w:ascii="方正大标宋简体" w:eastAsia="方正大标宋简体" w:hint="eastAsia"/>
          <w:b/>
          <w:sz w:val="44"/>
        </w:rPr>
        <w:t>通知</w:t>
      </w:r>
    </w:p>
    <w:p w:rsidR="003E2AAF" w:rsidRPr="00272A7D" w:rsidRDefault="003E2AAF" w:rsidP="00A87089">
      <w:pPr>
        <w:adjustRightInd w:val="0"/>
        <w:snapToGrid w:val="0"/>
        <w:spacing w:line="520" w:lineRule="exact"/>
        <w:rPr>
          <w:rFonts w:eastAsia="方正仿宋简体"/>
          <w:b/>
          <w:sz w:val="32"/>
          <w:szCs w:val="32"/>
        </w:rPr>
      </w:pPr>
    </w:p>
    <w:p w:rsidR="007F5667" w:rsidRPr="003E2AAF" w:rsidRDefault="007F5667" w:rsidP="007F5667">
      <w:pPr>
        <w:spacing w:line="520" w:lineRule="exact"/>
        <w:rPr>
          <w:rFonts w:eastAsia="方正仿宋简体"/>
          <w:b/>
          <w:sz w:val="32"/>
          <w:szCs w:val="32"/>
        </w:rPr>
      </w:pPr>
      <w:r>
        <w:rPr>
          <w:rFonts w:eastAsia="方正仿宋简体"/>
          <w:b/>
          <w:sz w:val="32"/>
          <w:szCs w:val="32"/>
        </w:rPr>
        <w:t>各省</w:t>
      </w:r>
      <w:r>
        <w:rPr>
          <w:rFonts w:eastAsia="方正仿宋简体" w:hint="eastAsia"/>
          <w:b/>
          <w:sz w:val="32"/>
          <w:szCs w:val="32"/>
        </w:rPr>
        <w:t>级团</w:t>
      </w:r>
      <w:r w:rsidRPr="008C54A3">
        <w:rPr>
          <w:rFonts w:eastAsia="方正仿宋简体"/>
          <w:b/>
          <w:sz w:val="32"/>
          <w:szCs w:val="32"/>
        </w:rPr>
        <w:t>委</w:t>
      </w:r>
      <w:r>
        <w:rPr>
          <w:rFonts w:eastAsia="方正仿宋简体" w:hint="eastAsia"/>
          <w:b/>
          <w:sz w:val="32"/>
          <w:szCs w:val="32"/>
        </w:rPr>
        <w:t>学校部</w:t>
      </w:r>
      <w:r w:rsidRPr="008C54A3">
        <w:rPr>
          <w:rFonts w:eastAsia="方正仿宋简体"/>
          <w:b/>
          <w:sz w:val="32"/>
          <w:szCs w:val="32"/>
        </w:rPr>
        <w:t>，</w:t>
      </w:r>
      <w:r>
        <w:rPr>
          <w:rFonts w:eastAsia="方正仿宋简体" w:hint="eastAsia"/>
          <w:b/>
          <w:sz w:val="32"/>
          <w:szCs w:val="32"/>
        </w:rPr>
        <w:t>各高校团委</w:t>
      </w:r>
      <w:r w:rsidRPr="008C54A3">
        <w:rPr>
          <w:rFonts w:eastAsia="方正仿宋简体"/>
          <w:b/>
          <w:sz w:val="32"/>
          <w:szCs w:val="32"/>
        </w:rPr>
        <w:t>：</w:t>
      </w:r>
    </w:p>
    <w:p w:rsidR="000E0193" w:rsidRPr="003E2AAF" w:rsidRDefault="0043134F" w:rsidP="00A87089">
      <w:pPr>
        <w:spacing w:line="520" w:lineRule="exact"/>
        <w:ind w:firstLineChars="200" w:firstLine="643"/>
        <w:rPr>
          <w:rFonts w:eastAsia="方正仿宋简体"/>
          <w:b/>
          <w:bCs/>
          <w:sz w:val="32"/>
        </w:rPr>
      </w:pPr>
      <w:r>
        <w:rPr>
          <w:rFonts w:eastAsia="方正仿宋简体" w:hint="eastAsia"/>
          <w:b/>
          <w:color w:val="000000"/>
          <w:kern w:val="0"/>
          <w:sz w:val="32"/>
          <w:szCs w:val="32"/>
        </w:rPr>
        <w:t>为</w:t>
      </w:r>
      <w:r w:rsidRPr="008D0A69">
        <w:rPr>
          <w:rFonts w:ascii="方正仿宋简体" w:eastAsia="方正仿宋简体" w:hint="eastAsia"/>
          <w:b/>
          <w:sz w:val="32"/>
          <w:szCs w:val="32"/>
        </w:rPr>
        <w:t>贯彻落实《共青团中央改革方案》</w:t>
      </w:r>
      <w:r w:rsidR="002D6E5F">
        <w:rPr>
          <w:rFonts w:ascii="方正仿宋简体" w:eastAsia="方正仿宋简体" w:hint="eastAsia"/>
          <w:b/>
          <w:sz w:val="32"/>
          <w:szCs w:val="32"/>
        </w:rPr>
        <w:t>有关精神</w:t>
      </w:r>
      <w:r w:rsidRPr="008D0A69">
        <w:rPr>
          <w:rFonts w:ascii="方正仿宋简体" w:eastAsia="方正仿宋简体" w:hint="eastAsia"/>
          <w:b/>
          <w:sz w:val="32"/>
          <w:szCs w:val="32"/>
        </w:rPr>
        <w:t>，</w:t>
      </w:r>
      <w:r w:rsidR="002D6E5F">
        <w:rPr>
          <w:rFonts w:ascii="方正仿宋简体" w:eastAsia="方正仿宋简体" w:hint="eastAsia"/>
          <w:b/>
          <w:sz w:val="32"/>
          <w:szCs w:val="32"/>
        </w:rPr>
        <w:t>深入实施高校基层团支部“活力提升”工程</w:t>
      </w:r>
      <w:r>
        <w:rPr>
          <w:rFonts w:ascii="方正仿宋简体" w:eastAsia="方正仿宋简体" w:hint="eastAsia"/>
          <w:b/>
          <w:sz w:val="32"/>
          <w:szCs w:val="32"/>
        </w:rPr>
        <w:t>，</w:t>
      </w:r>
      <w:r w:rsidR="002D6E5F">
        <w:rPr>
          <w:rFonts w:eastAsia="方正仿宋简体" w:hint="eastAsia"/>
          <w:b/>
          <w:bCs/>
          <w:sz w:val="32"/>
        </w:rPr>
        <w:t>定</w:t>
      </w:r>
      <w:r w:rsidR="007F5667">
        <w:rPr>
          <w:rFonts w:eastAsia="方正仿宋简体" w:hint="eastAsia"/>
          <w:b/>
          <w:bCs/>
          <w:sz w:val="32"/>
        </w:rPr>
        <w:t>于</w:t>
      </w:r>
      <w:r>
        <w:rPr>
          <w:rFonts w:eastAsia="方正仿宋简体" w:hint="eastAsia"/>
          <w:b/>
          <w:bCs/>
          <w:sz w:val="32"/>
        </w:rPr>
        <w:t>今年秋季学期面向全国高校</w:t>
      </w:r>
      <w:r>
        <w:rPr>
          <w:rFonts w:ascii="方正仿宋简体" w:eastAsia="方正仿宋简体" w:hint="eastAsia"/>
          <w:b/>
          <w:bCs/>
          <w:sz w:val="32"/>
        </w:rPr>
        <w:t>开展</w:t>
      </w:r>
      <w:r w:rsidR="00704847">
        <w:rPr>
          <w:rFonts w:ascii="方正仿宋简体" w:eastAsia="方正仿宋简体" w:hint="eastAsia"/>
          <w:b/>
          <w:bCs/>
          <w:sz w:val="32"/>
        </w:rPr>
        <w:t>“活力团支部”</w:t>
      </w:r>
      <w:r w:rsidR="00A55752">
        <w:rPr>
          <w:rFonts w:ascii="方正仿宋简体" w:eastAsia="方正仿宋简体" w:hint="eastAsia"/>
          <w:b/>
          <w:bCs/>
          <w:sz w:val="32"/>
        </w:rPr>
        <w:t>创建</w:t>
      </w:r>
      <w:r w:rsidR="00704847">
        <w:rPr>
          <w:rFonts w:ascii="方正仿宋简体" w:eastAsia="方正仿宋简体" w:hint="eastAsia"/>
          <w:b/>
          <w:bCs/>
          <w:sz w:val="32"/>
        </w:rPr>
        <w:t>遴选活动。</w:t>
      </w:r>
      <w:r>
        <w:rPr>
          <w:rFonts w:ascii="方正仿宋简体" w:eastAsia="方正仿宋简体" w:hint="eastAsia"/>
          <w:b/>
          <w:bCs/>
          <w:sz w:val="32"/>
        </w:rPr>
        <w:t>有关</w:t>
      </w:r>
      <w:r w:rsidR="007F5667">
        <w:rPr>
          <w:rFonts w:ascii="方正仿宋简体" w:eastAsia="方正仿宋简体" w:hint="eastAsia"/>
          <w:b/>
          <w:bCs/>
          <w:sz w:val="32"/>
        </w:rPr>
        <w:t>事宜</w:t>
      </w:r>
      <w:r w:rsidR="003E2AAF">
        <w:rPr>
          <w:rFonts w:ascii="方正仿宋简体" w:eastAsia="方正仿宋简体" w:hint="eastAsia"/>
          <w:b/>
          <w:bCs/>
          <w:sz w:val="32"/>
        </w:rPr>
        <w:t>如下</w:t>
      </w:r>
      <w:r w:rsidR="002702D5">
        <w:rPr>
          <w:rFonts w:ascii="方正仿宋简体" w:eastAsia="方正仿宋简体" w:hint="eastAsia"/>
          <w:b/>
          <w:bCs/>
          <w:sz w:val="32"/>
        </w:rPr>
        <w:t>。</w:t>
      </w:r>
    </w:p>
    <w:p w:rsidR="0003028A" w:rsidRPr="00CA1B06" w:rsidRDefault="00CA1B06" w:rsidP="00CA1B06">
      <w:pPr>
        <w:spacing w:line="520" w:lineRule="exact"/>
        <w:ind w:firstLineChars="196" w:firstLine="630"/>
        <w:rPr>
          <w:rFonts w:eastAsia="方正黑体简体"/>
          <w:b/>
          <w:sz w:val="32"/>
        </w:rPr>
      </w:pPr>
      <w:r>
        <w:rPr>
          <w:rFonts w:eastAsia="方正黑体简体" w:hint="eastAsia"/>
          <w:b/>
          <w:sz w:val="32"/>
        </w:rPr>
        <w:t>一、</w:t>
      </w:r>
      <w:r w:rsidR="00150897" w:rsidRPr="00CA1B06">
        <w:rPr>
          <w:rFonts w:eastAsia="方正黑体简体" w:hint="eastAsia"/>
          <w:b/>
          <w:sz w:val="32"/>
        </w:rPr>
        <w:t>活动</w:t>
      </w:r>
      <w:r w:rsidR="0003028A" w:rsidRPr="00CA1B06">
        <w:rPr>
          <w:rFonts w:eastAsia="方正黑体简体"/>
          <w:b/>
          <w:sz w:val="32"/>
        </w:rPr>
        <w:t>时间</w:t>
      </w:r>
    </w:p>
    <w:p w:rsidR="0003028A" w:rsidRPr="0003028A" w:rsidRDefault="0003028A" w:rsidP="00A87089">
      <w:pPr>
        <w:spacing w:line="520" w:lineRule="exact"/>
        <w:ind w:left="643"/>
        <w:rPr>
          <w:rFonts w:eastAsia="方正仿宋简体"/>
          <w:b/>
          <w:sz w:val="32"/>
        </w:rPr>
      </w:pPr>
      <w:r w:rsidRPr="0003028A">
        <w:rPr>
          <w:rFonts w:eastAsia="方正仿宋简体"/>
          <w:b/>
          <w:sz w:val="32"/>
        </w:rPr>
        <w:t>201</w:t>
      </w:r>
      <w:r w:rsidR="00C70176">
        <w:rPr>
          <w:rFonts w:eastAsia="方正仿宋简体" w:hint="eastAsia"/>
          <w:b/>
          <w:sz w:val="32"/>
        </w:rPr>
        <w:t>7</w:t>
      </w:r>
      <w:r w:rsidRPr="0003028A">
        <w:rPr>
          <w:rFonts w:eastAsia="方正仿宋简体"/>
          <w:b/>
          <w:sz w:val="32"/>
        </w:rPr>
        <w:t>年</w:t>
      </w:r>
      <w:r w:rsidR="007F1932">
        <w:rPr>
          <w:rFonts w:eastAsia="方正仿宋简体" w:hint="eastAsia"/>
          <w:b/>
          <w:sz w:val="32"/>
        </w:rPr>
        <w:t>10</w:t>
      </w:r>
      <w:r w:rsidR="007F1932" w:rsidRPr="0003028A">
        <w:rPr>
          <w:rFonts w:eastAsia="方正仿宋简体"/>
          <w:b/>
          <w:sz w:val="32"/>
        </w:rPr>
        <w:t>月</w:t>
      </w:r>
      <w:r w:rsidR="00A11AA6">
        <w:rPr>
          <w:rFonts w:eastAsia="方正仿宋简体" w:hint="eastAsia"/>
          <w:b/>
          <w:sz w:val="32"/>
        </w:rPr>
        <w:t>中旬</w:t>
      </w:r>
      <w:r w:rsidR="007F1932">
        <w:rPr>
          <w:rFonts w:eastAsia="方正仿宋简体" w:hint="eastAsia"/>
          <w:b/>
          <w:sz w:val="32"/>
        </w:rPr>
        <w:t>至</w:t>
      </w:r>
      <w:r w:rsidR="007F1932">
        <w:rPr>
          <w:rFonts w:eastAsia="方正仿宋简体" w:hint="eastAsia"/>
          <w:b/>
          <w:sz w:val="32"/>
        </w:rPr>
        <w:t>12</w:t>
      </w:r>
      <w:r w:rsidR="007F1932">
        <w:rPr>
          <w:rFonts w:eastAsia="方正仿宋简体" w:hint="eastAsia"/>
          <w:b/>
          <w:sz w:val="32"/>
        </w:rPr>
        <w:t>月</w:t>
      </w:r>
      <w:r w:rsidR="00A11AA6">
        <w:rPr>
          <w:rFonts w:eastAsia="方正仿宋简体" w:hint="eastAsia"/>
          <w:b/>
          <w:sz w:val="32"/>
        </w:rPr>
        <w:t>下旬</w:t>
      </w:r>
    </w:p>
    <w:p w:rsidR="00C8060C" w:rsidRPr="003353C8" w:rsidRDefault="0003028A" w:rsidP="00A87089">
      <w:pPr>
        <w:spacing w:line="520" w:lineRule="exact"/>
        <w:ind w:firstLineChars="200" w:firstLine="643"/>
        <w:rPr>
          <w:rFonts w:eastAsia="方正黑体简体"/>
          <w:b/>
          <w:sz w:val="32"/>
        </w:rPr>
      </w:pPr>
      <w:r>
        <w:rPr>
          <w:rFonts w:eastAsia="方正黑体简体" w:hint="eastAsia"/>
          <w:b/>
          <w:sz w:val="32"/>
        </w:rPr>
        <w:t>二</w:t>
      </w:r>
      <w:r w:rsidR="00C8060C" w:rsidRPr="003353C8">
        <w:rPr>
          <w:rFonts w:eastAsia="方正黑体简体"/>
          <w:b/>
          <w:sz w:val="32"/>
        </w:rPr>
        <w:t>、</w:t>
      </w:r>
      <w:r w:rsidR="000C2CC2">
        <w:rPr>
          <w:rFonts w:eastAsia="方正黑体简体" w:hint="eastAsia"/>
          <w:b/>
          <w:sz w:val="32"/>
        </w:rPr>
        <w:t>活动</w:t>
      </w:r>
      <w:r w:rsidR="00C8060C" w:rsidRPr="003353C8">
        <w:rPr>
          <w:rFonts w:eastAsia="方正黑体简体"/>
          <w:b/>
          <w:sz w:val="32"/>
        </w:rPr>
        <w:t>范围</w:t>
      </w:r>
    </w:p>
    <w:p w:rsidR="0043134F" w:rsidRDefault="0043134F" w:rsidP="00A87089">
      <w:pPr>
        <w:spacing w:line="520" w:lineRule="exact"/>
        <w:ind w:firstLineChars="200" w:firstLine="643"/>
        <w:rPr>
          <w:rFonts w:eastAsia="方正仿宋简体"/>
          <w:b/>
          <w:sz w:val="32"/>
        </w:rPr>
      </w:pPr>
      <w:r>
        <w:rPr>
          <w:rFonts w:eastAsia="方正仿宋简体" w:hint="eastAsia"/>
          <w:b/>
          <w:sz w:val="32"/>
        </w:rPr>
        <w:t>面向全国各高校</w:t>
      </w:r>
      <w:r w:rsidR="007F5667">
        <w:rPr>
          <w:rFonts w:eastAsia="方正仿宋简体" w:hint="eastAsia"/>
          <w:b/>
          <w:sz w:val="32"/>
        </w:rPr>
        <w:t>（含高职院校、民办高校、独立学院）</w:t>
      </w:r>
      <w:r>
        <w:rPr>
          <w:rFonts w:eastAsia="方正仿宋简体" w:hint="eastAsia"/>
          <w:b/>
          <w:sz w:val="32"/>
        </w:rPr>
        <w:t>的学生团支部（总支），包括班级、社团、活动项目、实验室、宿舍等各类学生团支部（总支）。</w:t>
      </w:r>
    </w:p>
    <w:p w:rsidR="000C2CC2" w:rsidRPr="000C2CC2" w:rsidRDefault="0043134F" w:rsidP="00A87089">
      <w:pPr>
        <w:spacing w:line="520" w:lineRule="exact"/>
        <w:ind w:firstLineChars="200" w:firstLine="643"/>
        <w:rPr>
          <w:rFonts w:eastAsia="方正仿宋简体"/>
          <w:b/>
          <w:sz w:val="32"/>
        </w:rPr>
      </w:pPr>
      <w:r>
        <w:rPr>
          <w:rFonts w:eastAsia="方正仿宋简体" w:hint="eastAsia"/>
          <w:b/>
          <w:sz w:val="32"/>
        </w:rPr>
        <w:t>全国共</w:t>
      </w:r>
      <w:r w:rsidR="000C2CC2">
        <w:rPr>
          <w:rFonts w:eastAsia="方正仿宋简体" w:hint="eastAsia"/>
          <w:b/>
          <w:sz w:val="32"/>
        </w:rPr>
        <w:t>遴选</w:t>
      </w:r>
      <w:r w:rsidR="008E457C">
        <w:rPr>
          <w:rFonts w:eastAsia="方正仿宋简体" w:hint="eastAsia"/>
          <w:b/>
          <w:sz w:val="32"/>
        </w:rPr>
        <w:t>产生</w:t>
      </w:r>
      <w:r w:rsidR="005F7FD6">
        <w:rPr>
          <w:rFonts w:eastAsia="方正仿宋简体" w:hint="eastAsia"/>
          <w:b/>
          <w:sz w:val="32"/>
        </w:rPr>
        <w:t>1000</w:t>
      </w:r>
      <w:r w:rsidR="005F7FD6">
        <w:rPr>
          <w:rFonts w:eastAsia="方正仿宋简体" w:hint="eastAsia"/>
          <w:b/>
          <w:sz w:val="32"/>
        </w:rPr>
        <w:t>个</w:t>
      </w:r>
      <w:r w:rsidR="00B23C56">
        <w:rPr>
          <w:rFonts w:eastAsia="方正仿宋简体" w:hint="eastAsia"/>
          <w:b/>
          <w:sz w:val="32"/>
        </w:rPr>
        <w:t>“活力团支部”</w:t>
      </w:r>
      <w:r w:rsidR="000C2CC2">
        <w:rPr>
          <w:rFonts w:eastAsia="方正仿宋简体" w:hint="eastAsia"/>
          <w:b/>
          <w:sz w:val="32"/>
        </w:rPr>
        <w:t>。</w:t>
      </w:r>
    </w:p>
    <w:p w:rsidR="00C8060C" w:rsidRDefault="0003028A" w:rsidP="00A87089">
      <w:pPr>
        <w:spacing w:line="520" w:lineRule="exact"/>
        <w:ind w:firstLineChars="200" w:firstLine="643"/>
        <w:rPr>
          <w:rFonts w:eastAsia="方正黑体简体"/>
          <w:b/>
          <w:sz w:val="32"/>
        </w:rPr>
      </w:pPr>
      <w:r>
        <w:rPr>
          <w:rFonts w:eastAsia="方正黑体简体" w:hint="eastAsia"/>
          <w:b/>
          <w:sz w:val="32"/>
        </w:rPr>
        <w:t>三</w:t>
      </w:r>
      <w:r w:rsidR="00C8060C" w:rsidRPr="003353C8">
        <w:rPr>
          <w:rFonts w:eastAsia="方正黑体简体"/>
          <w:b/>
          <w:sz w:val="32"/>
        </w:rPr>
        <w:t>、</w:t>
      </w:r>
      <w:r w:rsidR="00C42640">
        <w:rPr>
          <w:rFonts w:eastAsia="方正黑体简体" w:hint="eastAsia"/>
          <w:b/>
          <w:sz w:val="32"/>
        </w:rPr>
        <w:t>遴选</w:t>
      </w:r>
      <w:r w:rsidR="00C8060C" w:rsidRPr="003353C8">
        <w:rPr>
          <w:rFonts w:eastAsia="方正黑体简体"/>
          <w:b/>
          <w:sz w:val="32"/>
        </w:rPr>
        <w:t>条件</w:t>
      </w:r>
    </w:p>
    <w:p w:rsidR="009B4F62" w:rsidRDefault="009B4F62" w:rsidP="00A87089">
      <w:pPr>
        <w:spacing w:line="520" w:lineRule="exact"/>
        <w:ind w:firstLineChars="200" w:firstLine="643"/>
        <w:rPr>
          <w:rFonts w:eastAsia="方正仿宋简体"/>
          <w:b/>
          <w:sz w:val="32"/>
          <w:szCs w:val="28"/>
        </w:rPr>
      </w:pPr>
      <w:r w:rsidRPr="00AF36C7">
        <w:rPr>
          <w:rFonts w:eastAsia="方正仿宋简体" w:hint="eastAsia"/>
          <w:b/>
          <w:sz w:val="32"/>
          <w:szCs w:val="28"/>
        </w:rPr>
        <w:t>1</w:t>
      </w:r>
      <w:r w:rsidRPr="00AF36C7">
        <w:rPr>
          <w:rFonts w:eastAsia="方正仿宋简体" w:hint="eastAsia"/>
          <w:b/>
          <w:sz w:val="32"/>
          <w:szCs w:val="28"/>
        </w:rPr>
        <w:t>．</w:t>
      </w:r>
      <w:r>
        <w:rPr>
          <w:rFonts w:ascii="方正楷体简体" w:eastAsia="方正楷体简体" w:hint="eastAsia"/>
          <w:b/>
          <w:sz w:val="32"/>
          <w:szCs w:val="28"/>
        </w:rPr>
        <w:t>思想</w:t>
      </w:r>
      <w:proofErr w:type="gramStart"/>
      <w:r>
        <w:rPr>
          <w:rFonts w:ascii="方正楷体简体" w:eastAsia="方正楷体简体" w:hint="eastAsia"/>
          <w:b/>
          <w:sz w:val="32"/>
          <w:szCs w:val="28"/>
        </w:rPr>
        <w:t>引领成效</w:t>
      </w:r>
      <w:proofErr w:type="gramEnd"/>
      <w:r>
        <w:rPr>
          <w:rFonts w:ascii="方正楷体简体" w:eastAsia="方正楷体简体" w:hint="eastAsia"/>
          <w:b/>
          <w:sz w:val="32"/>
          <w:szCs w:val="28"/>
        </w:rPr>
        <w:t>好</w:t>
      </w:r>
      <w:r w:rsidRPr="00AF36C7">
        <w:rPr>
          <w:rFonts w:eastAsia="方正仿宋简体" w:hint="eastAsia"/>
          <w:b/>
          <w:sz w:val="32"/>
          <w:szCs w:val="28"/>
        </w:rPr>
        <w:t>。团支部</w:t>
      </w:r>
      <w:r>
        <w:rPr>
          <w:rFonts w:eastAsia="方正仿宋简体" w:hint="eastAsia"/>
          <w:b/>
          <w:sz w:val="32"/>
          <w:szCs w:val="28"/>
        </w:rPr>
        <w:t>（总支）坚持思想引领核心任务，积极开展社会主义核心价值观主题宣传教育活动，取得良好成效。</w:t>
      </w:r>
    </w:p>
    <w:p w:rsidR="0043134F" w:rsidRPr="00AF36C7" w:rsidRDefault="009B4F62" w:rsidP="00A87089">
      <w:pPr>
        <w:spacing w:line="520" w:lineRule="exact"/>
        <w:ind w:firstLineChars="200" w:firstLine="643"/>
        <w:rPr>
          <w:rFonts w:eastAsia="方正仿宋简体"/>
          <w:b/>
          <w:sz w:val="32"/>
          <w:szCs w:val="28"/>
        </w:rPr>
      </w:pPr>
      <w:r>
        <w:rPr>
          <w:rFonts w:eastAsia="方正仿宋简体" w:hint="eastAsia"/>
          <w:b/>
          <w:sz w:val="32"/>
          <w:szCs w:val="28"/>
        </w:rPr>
        <w:t>2</w:t>
      </w:r>
      <w:r w:rsidR="0043134F" w:rsidRPr="00AF36C7">
        <w:rPr>
          <w:rFonts w:eastAsia="方正仿宋简体" w:hint="eastAsia"/>
          <w:b/>
          <w:sz w:val="32"/>
          <w:szCs w:val="28"/>
        </w:rPr>
        <w:t>．</w:t>
      </w:r>
      <w:r w:rsidR="0043134F" w:rsidRPr="00675336">
        <w:rPr>
          <w:rFonts w:ascii="方正楷体简体" w:eastAsia="方正楷体简体" w:hint="eastAsia"/>
          <w:b/>
          <w:sz w:val="32"/>
          <w:szCs w:val="28"/>
        </w:rPr>
        <w:t>组织运行活力</w:t>
      </w:r>
      <w:r w:rsidR="0043134F">
        <w:rPr>
          <w:rFonts w:ascii="方正楷体简体" w:eastAsia="方正楷体简体" w:hint="eastAsia"/>
          <w:b/>
          <w:sz w:val="32"/>
          <w:szCs w:val="28"/>
        </w:rPr>
        <w:t>强</w:t>
      </w:r>
      <w:r w:rsidR="0043134F" w:rsidRPr="00AF36C7">
        <w:rPr>
          <w:rFonts w:eastAsia="方正仿宋简体" w:hint="eastAsia"/>
          <w:b/>
          <w:sz w:val="32"/>
          <w:szCs w:val="28"/>
        </w:rPr>
        <w:t>。团支部</w:t>
      </w:r>
      <w:r w:rsidR="0043134F">
        <w:rPr>
          <w:rFonts w:eastAsia="方正仿宋简体" w:hint="eastAsia"/>
          <w:b/>
          <w:sz w:val="32"/>
          <w:szCs w:val="28"/>
        </w:rPr>
        <w:t>（总支）在</w:t>
      </w:r>
      <w:r w:rsidR="0043134F" w:rsidRPr="00AF36C7">
        <w:rPr>
          <w:rFonts w:eastAsia="方正仿宋简体" w:hint="eastAsia"/>
          <w:b/>
          <w:sz w:val="32"/>
          <w:szCs w:val="28"/>
        </w:rPr>
        <w:t>基础团</w:t>
      </w:r>
      <w:proofErr w:type="gramStart"/>
      <w:r w:rsidR="0043134F" w:rsidRPr="00AF36C7">
        <w:rPr>
          <w:rFonts w:eastAsia="方正仿宋简体" w:hint="eastAsia"/>
          <w:b/>
          <w:sz w:val="32"/>
          <w:szCs w:val="28"/>
        </w:rPr>
        <w:t>务</w:t>
      </w:r>
      <w:proofErr w:type="gramEnd"/>
      <w:r w:rsidR="0043134F">
        <w:rPr>
          <w:rFonts w:eastAsia="方正仿宋简体" w:hint="eastAsia"/>
          <w:b/>
          <w:sz w:val="32"/>
          <w:szCs w:val="28"/>
        </w:rPr>
        <w:t>管理</w:t>
      </w:r>
      <w:r w:rsidR="0043134F" w:rsidRPr="00AF36C7">
        <w:rPr>
          <w:rFonts w:eastAsia="方正仿宋简体" w:hint="eastAsia"/>
          <w:b/>
          <w:sz w:val="32"/>
          <w:szCs w:val="28"/>
        </w:rPr>
        <w:t>、队伍建设和制度建设</w:t>
      </w:r>
      <w:r w:rsidR="0043134F">
        <w:rPr>
          <w:rFonts w:eastAsia="方正仿宋简体" w:hint="eastAsia"/>
          <w:b/>
          <w:sz w:val="32"/>
          <w:szCs w:val="28"/>
        </w:rPr>
        <w:t>等方面工作扎实</w:t>
      </w:r>
      <w:r w:rsidR="0043134F" w:rsidRPr="00AF36C7">
        <w:rPr>
          <w:rFonts w:eastAsia="方正仿宋简体" w:hint="eastAsia"/>
          <w:b/>
          <w:sz w:val="32"/>
          <w:szCs w:val="28"/>
        </w:rPr>
        <w:t>，组织运转规范、顺畅。</w:t>
      </w:r>
    </w:p>
    <w:p w:rsidR="0043134F" w:rsidRPr="00AF36C7" w:rsidRDefault="009B4F62" w:rsidP="00A87089">
      <w:pPr>
        <w:spacing w:line="520" w:lineRule="exact"/>
        <w:ind w:firstLineChars="200" w:firstLine="643"/>
        <w:rPr>
          <w:rFonts w:eastAsia="方正仿宋简体"/>
          <w:b/>
          <w:sz w:val="32"/>
          <w:szCs w:val="28"/>
        </w:rPr>
      </w:pPr>
      <w:r>
        <w:rPr>
          <w:rFonts w:eastAsia="方正仿宋简体" w:hint="eastAsia"/>
          <w:b/>
          <w:sz w:val="32"/>
          <w:szCs w:val="28"/>
        </w:rPr>
        <w:t>3</w:t>
      </w:r>
      <w:r w:rsidR="0043134F" w:rsidRPr="00AF36C7">
        <w:rPr>
          <w:rFonts w:eastAsia="方正仿宋简体" w:hint="eastAsia"/>
          <w:b/>
          <w:sz w:val="32"/>
          <w:szCs w:val="28"/>
        </w:rPr>
        <w:t>．</w:t>
      </w:r>
      <w:r w:rsidR="0043134F" w:rsidRPr="00675336">
        <w:rPr>
          <w:rFonts w:ascii="方正楷体简体" w:eastAsia="方正楷体简体" w:hint="eastAsia"/>
          <w:b/>
          <w:sz w:val="32"/>
          <w:szCs w:val="28"/>
        </w:rPr>
        <w:t>工作开展活力</w:t>
      </w:r>
      <w:r w:rsidR="0043134F">
        <w:rPr>
          <w:rFonts w:ascii="方正楷体简体" w:eastAsia="方正楷体简体" w:hint="eastAsia"/>
          <w:b/>
          <w:sz w:val="32"/>
          <w:szCs w:val="28"/>
        </w:rPr>
        <w:t>强</w:t>
      </w:r>
      <w:r w:rsidR="0043134F" w:rsidRPr="00AF36C7">
        <w:rPr>
          <w:rFonts w:eastAsia="方正仿宋简体" w:hint="eastAsia"/>
          <w:b/>
          <w:sz w:val="32"/>
          <w:szCs w:val="28"/>
        </w:rPr>
        <w:t>。团支部</w:t>
      </w:r>
      <w:r w:rsidR="0043134F">
        <w:rPr>
          <w:rFonts w:eastAsia="方正仿宋简体" w:hint="eastAsia"/>
          <w:b/>
          <w:sz w:val="32"/>
          <w:szCs w:val="28"/>
        </w:rPr>
        <w:t>（总支）有明确的工作职责</w:t>
      </w:r>
      <w:r w:rsidR="0043134F" w:rsidRPr="00AF36C7">
        <w:rPr>
          <w:rFonts w:eastAsia="方正仿宋简体" w:hint="eastAsia"/>
          <w:b/>
          <w:sz w:val="32"/>
          <w:szCs w:val="28"/>
        </w:rPr>
        <w:t>，</w:t>
      </w:r>
      <w:r w:rsidR="0043134F">
        <w:rPr>
          <w:rFonts w:eastAsia="方正仿宋简体" w:hint="eastAsia"/>
          <w:b/>
          <w:sz w:val="32"/>
          <w:szCs w:val="28"/>
        </w:rPr>
        <w:t>能够及时</w:t>
      </w:r>
      <w:r w:rsidR="0043134F" w:rsidRPr="00AF36C7">
        <w:rPr>
          <w:rFonts w:eastAsia="方正仿宋简体" w:hint="eastAsia"/>
          <w:b/>
          <w:sz w:val="32"/>
          <w:szCs w:val="28"/>
        </w:rPr>
        <w:t>改进</w:t>
      </w:r>
      <w:r w:rsidR="0043134F">
        <w:rPr>
          <w:rFonts w:eastAsia="方正仿宋简体" w:hint="eastAsia"/>
          <w:b/>
          <w:sz w:val="32"/>
          <w:szCs w:val="28"/>
        </w:rPr>
        <w:t>创新</w:t>
      </w:r>
      <w:r w:rsidR="0043134F" w:rsidRPr="00AF36C7">
        <w:rPr>
          <w:rFonts w:eastAsia="方正仿宋简体" w:hint="eastAsia"/>
          <w:b/>
          <w:sz w:val="32"/>
          <w:szCs w:val="28"/>
        </w:rPr>
        <w:t>工作方式载体，工作开展</w:t>
      </w:r>
      <w:r w:rsidR="0043134F">
        <w:rPr>
          <w:rFonts w:eastAsia="方正仿宋简体" w:hint="eastAsia"/>
          <w:b/>
          <w:sz w:val="32"/>
          <w:szCs w:val="28"/>
        </w:rPr>
        <w:t>富有</w:t>
      </w:r>
      <w:r w:rsidR="0043134F" w:rsidRPr="00AF36C7">
        <w:rPr>
          <w:rFonts w:eastAsia="方正仿宋简体" w:hint="eastAsia"/>
          <w:b/>
          <w:sz w:val="32"/>
          <w:szCs w:val="28"/>
        </w:rPr>
        <w:t>针对性、实效性。</w:t>
      </w:r>
    </w:p>
    <w:p w:rsidR="0043134F" w:rsidRDefault="009B4F62" w:rsidP="00A87089">
      <w:pPr>
        <w:spacing w:line="520" w:lineRule="exact"/>
        <w:ind w:firstLineChars="200" w:firstLine="643"/>
        <w:rPr>
          <w:rFonts w:eastAsia="方正仿宋简体"/>
          <w:b/>
          <w:sz w:val="32"/>
          <w:szCs w:val="28"/>
        </w:rPr>
      </w:pPr>
      <w:r>
        <w:rPr>
          <w:rFonts w:eastAsia="方正仿宋简体" w:hint="eastAsia"/>
          <w:b/>
          <w:sz w:val="32"/>
          <w:szCs w:val="28"/>
        </w:rPr>
        <w:t>4</w:t>
      </w:r>
      <w:r w:rsidR="0043134F" w:rsidRPr="00AF36C7">
        <w:rPr>
          <w:rFonts w:eastAsia="方正仿宋简体" w:hint="eastAsia"/>
          <w:b/>
          <w:sz w:val="32"/>
          <w:szCs w:val="28"/>
        </w:rPr>
        <w:t>．</w:t>
      </w:r>
      <w:r w:rsidR="0043134F" w:rsidRPr="00675336">
        <w:rPr>
          <w:rFonts w:ascii="方正楷体简体" w:eastAsia="方正楷体简体" w:hint="eastAsia"/>
          <w:b/>
          <w:sz w:val="32"/>
          <w:szCs w:val="28"/>
        </w:rPr>
        <w:t>团员参与活力</w:t>
      </w:r>
      <w:r w:rsidR="0043134F">
        <w:rPr>
          <w:rFonts w:ascii="方正楷体简体" w:eastAsia="方正楷体简体" w:hint="eastAsia"/>
          <w:b/>
          <w:sz w:val="32"/>
          <w:szCs w:val="28"/>
        </w:rPr>
        <w:t>强</w:t>
      </w:r>
      <w:r w:rsidR="0043134F" w:rsidRPr="00AF36C7">
        <w:rPr>
          <w:rFonts w:eastAsia="方正仿宋简体" w:hint="eastAsia"/>
          <w:b/>
          <w:sz w:val="32"/>
          <w:szCs w:val="28"/>
        </w:rPr>
        <w:t>。基层民主</w:t>
      </w:r>
      <w:r w:rsidR="00A87089">
        <w:rPr>
          <w:rFonts w:eastAsia="方正仿宋简体" w:hint="eastAsia"/>
          <w:b/>
          <w:sz w:val="32"/>
          <w:szCs w:val="28"/>
        </w:rPr>
        <w:t>及</w:t>
      </w:r>
      <w:r w:rsidR="0043134F" w:rsidRPr="00AF36C7">
        <w:rPr>
          <w:rFonts w:eastAsia="方正仿宋简体" w:hint="eastAsia"/>
          <w:b/>
          <w:sz w:val="32"/>
          <w:szCs w:val="28"/>
        </w:rPr>
        <w:t>团支部</w:t>
      </w:r>
      <w:r w:rsidR="00A87089">
        <w:rPr>
          <w:rFonts w:eastAsia="方正仿宋简体" w:hint="eastAsia"/>
          <w:b/>
          <w:sz w:val="32"/>
          <w:szCs w:val="28"/>
        </w:rPr>
        <w:t>（总支）的</w:t>
      </w:r>
      <w:r w:rsidR="0043134F" w:rsidRPr="00AF36C7">
        <w:rPr>
          <w:rFonts w:eastAsia="方正仿宋简体" w:hint="eastAsia"/>
          <w:b/>
          <w:sz w:val="32"/>
          <w:szCs w:val="28"/>
        </w:rPr>
        <w:t>设置方式</w:t>
      </w:r>
      <w:r w:rsidR="00A87089">
        <w:rPr>
          <w:rFonts w:eastAsia="方正仿宋简体" w:hint="eastAsia"/>
          <w:b/>
          <w:sz w:val="32"/>
          <w:szCs w:val="28"/>
        </w:rPr>
        <w:t>和</w:t>
      </w:r>
      <w:r w:rsidR="0043134F" w:rsidRPr="00AF36C7">
        <w:rPr>
          <w:rFonts w:eastAsia="方正仿宋简体" w:hint="eastAsia"/>
          <w:b/>
          <w:sz w:val="32"/>
          <w:szCs w:val="28"/>
        </w:rPr>
        <w:t>成员配备</w:t>
      </w:r>
      <w:r w:rsidR="00A87089">
        <w:rPr>
          <w:rFonts w:eastAsia="方正仿宋简体" w:hint="eastAsia"/>
          <w:b/>
          <w:sz w:val="32"/>
          <w:szCs w:val="28"/>
        </w:rPr>
        <w:t>较为完善</w:t>
      </w:r>
      <w:r w:rsidR="0043134F" w:rsidRPr="00AF36C7">
        <w:rPr>
          <w:rFonts w:eastAsia="方正仿宋简体" w:hint="eastAsia"/>
          <w:b/>
          <w:sz w:val="32"/>
          <w:szCs w:val="28"/>
        </w:rPr>
        <w:t>，</w:t>
      </w:r>
      <w:r w:rsidR="0043134F">
        <w:rPr>
          <w:rFonts w:eastAsia="方正仿宋简体" w:hint="eastAsia"/>
          <w:b/>
          <w:sz w:val="32"/>
          <w:szCs w:val="28"/>
        </w:rPr>
        <w:t>团员学生</w:t>
      </w:r>
      <w:r w:rsidR="00A87089">
        <w:rPr>
          <w:rFonts w:eastAsia="方正仿宋简体" w:hint="eastAsia"/>
          <w:b/>
          <w:sz w:val="32"/>
          <w:szCs w:val="28"/>
        </w:rPr>
        <w:t>能够</w:t>
      </w:r>
      <w:r w:rsidR="0043134F" w:rsidRPr="00AF36C7">
        <w:rPr>
          <w:rFonts w:eastAsia="方正仿宋简体" w:hint="eastAsia"/>
          <w:b/>
          <w:sz w:val="32"/>
          <w:szCs w:val="28"/>
        </w:rPr>
        <w:t>积极参与、推动团支部</w:t>
      </w:r>
      <w:r w:rsidR="00A87089">
        <w:rPr>
          <w:rFonts w:eastAsia="方正仿宋简体" w:hint="eastAsia"/>
          <w:b/>
          <w:sz w:val="32"/>
          <w:szCs w:val="28"/>
        </w:rPr>
        <w:t>（总</w:t>
      </w:r>
      <w:r w:rsidR="00A87089">
        <w:rPr>
          <w:rFonts w:eastAsia="方正仿宋简体" w:hint="eastAsia"/>
          <w:b/>
          <w:sz w:val="32"/>
          <w:szCs w:val="28"/>
        </w:rPr>
        <w:lastRenderedPageBreak/>
        <w:t>支）</w:t>
      </w:r>
      <w:r w:rsidR="0043134F" w:rsidRPr="00AF36C7">
        <w:rPr>
          <w:rFonts w:eastAsia="方正仿宋简体" w:hint="eastAsia"/>
          <w:b/>
          <w:sz w:val="32"/>
          <w:szCs w:val="28"/>
        </w:rPr>
        <w:t>的工作和建设。</w:t>
      </w:r>
    </w:p>
    <w:p w:rsidR="00175D15" w:rsidRPr="00175D15" w:rsidRDefault="009B4F62" w:rsidP="00A87089">
      <w:pPr>
        <w:spacing w:line="520" w:lineRule="exact"/>
        <w:ind w:firstLineChars="200" w:firstLine="643"/>
        <w:rPr>
          <w:rFonts w:eastAsia="方正仿宋简体"/>
          <w:b/>
          <w:sz w:val="32"/>
          <w:szCs w:val="28"/>
        </w:rPr>
      </w:pPr>
      <w:r>
        <w:rPr>
          <w:rFonts w:eastAsia="方正仿宋简体" w:hint="eastAsia"/>
          <w:b/>
          <w:sz w:val="32"/>
          <w:szCs w:val="28"/>
        </w:rPr>
        <w:t>5</w:t>
      </w:r>
      <w:r w:rsidR="00175D15">
        <w:rPr>
          <w:rFonts w:eastAsia="方正仿宋简体" w:hint="eastAsia"/>
          <w:b/>
          <w:sz w:val="32"/>
          <w:szCs w:val="28"/>
        </w:rPr>
        <w:t xml:space="preserve">. </w:t>
      </w:r>
      <w:r w:rsidR="00175D15" w:rsidRPr="00175D15">
        <w:rPr>
          <w:rFonts w:ascii="方正楷体简体" w:eastAsia="方正楷体简体" w:hint="eastAsia"/>
          <w:b/>
          <w:sz w:val="32"/>
          <w:szCs w:val="28"/>
        </w:rPr>
        <w:t>宣传展示活力强。</w:t>
      </w:r>
      <w:r w:rsidR="00175D15" w:rsidRPr="00AF36C7">
        <w:rPr>
          <w:rFonts w:eastAsia="方正仿宋简体" w:hint="eastAsia"/>
          <w:b/>
          <w:sz w:val="32"/>
          <w:szCs w:val="28"/>
        </w:rPr>
        <w:t>团支部</w:t>
      </w:r>
      <w:r w:rsidR="00175D15">
        <w:rPr>
          <w:rFonts w:eastAsia="方正仿宋简体" w:hint="eastAsia"/>
          <w:b/>
          <w:sz w:val="32"/>
          <w:szCs w:val="28"/>
        </w:rPr>
        <w:t>（总支）能够利用新媒体平台和其他宣传阵地广泛开展支部活动和工作成果宣传展示，在校园内产生良好的示范效应。</w:t>
      </w:r>
    </w:p>
    <w:p w:rsidR="00C8060C" w:rsidRPr="003353C8" w:rsidRDefault="0003028A" w:rsidP="00A87089">
      <w:pPr>
        <w:spacing w:line="520" w:lineRule="exact"/>
        <w:ind w:firstLineChars="200" w:firstLine="643"/>
        <w:rPr>
          <w:rFonts w:eastAsia="方正黑体简体"/>
          <w:b/>
          <w:sz w:val="32"/>
        </w:rPr>
      </w:pPr>
      <w:r>
        <w:rPr>
          <w:rFonts w:eastAsia="方正黑体简体" w:hint="eastAsia"/>
          <w:b/>
          <w:sz w:val="32"/>
        </w:rPr>
        <w:t>四</w:t>
      </w:r>
      <w:r w:rsidR="00C8060C" w:rsidRPr="003353C8">
        <w:rPr>
          <w:rFonts w:eastAsia="方正黑体简体"/>
          <w:b/>
          <w:sz w:val="32"/>
        </w:rPr>
        <w:t>、</w:t>
      </w:r>
      <w:r w:rsidR="009C538D">
        <w:rPr>
          <w:rFonts w:eastAsia="方正黑体简体" w:hint="eastAsia"/>
          <w:b/>
          <w:sz w:val="32"/>
        </w:rPr>
        <w:t>活动</w:t>
      </w:r>
      <w:r w:rsidR="00855E8F">
        <w:rPr>
          <w:rFonts w:eastAsia="方正黑体简体" w:hint="eastAsia"/>
          <w:b/>
          <w:sz w:val="32"/>
        </w:rPr>
        <w:t>安排</w:t>
      </w:r>
    </w:p>
    <w:p w:rsidR="00C8060C" w:rsidRPr="00382E4C" w:rsidRDefault="002B2490" w:rsidP="00A87089">
      <w:pPr>
        <w:spacing w:line="520" w:lineRule="exact"/>
        <w:ind w:firstLineChars="200" w:firstLine="643"/>
        <w:rPr>
          <w:rFonts w:ascii="方正仿宋简体" w:eastAsia="方正仿宋简体"/>
          <w:b/>
          <w:sz w:val="32"/>
        </w:rPr>
      </w:pPr>
      <w:r w:rsidRPr="00382E4C">
        <w:rPr>
          <w:rFonts w:ascii="方正仿宋简体" w:eastAsia="方正仿宋简体" w:hint="eastAsia"/>
          <w:b/>
          <w:sz w:val="32"/>
        </w:rPr>
        <w:t>活动</w:t>
      </w:r>
      <w:r w:rsidR="00C8060C" w:rsidRPr="00382E4C">
        <w:rPr>
          <w:rFonts w:ascii="方正仿宋简体" w:eastAsia="方正仿宋简体" w:hint="eastAsia"/>
          <w:b/>
          <w:sz w:val="32"/>
        </w:rPr>
        <w:t>分为</w:t>
      </w:r>
      <w:r w:rsidR="00DD4011" w:rsidRPr="00382E4C">
        <w:rPr>
          <w:rFonts w:ascii="方正仿宋简体" w:eastAsia="方正仿宋简体" w:hint="eastAsia"/>
          <w:b/>
          <w:sz w:val="32"/>
        </w:rPr>
        <w:t>全国、省级、</w:t>
      </w:r>
      <w:r w:rsidR="00C8060C" w:rsidRPr="00382E4C">
        <w:rPr>
          <w:rFonts w:ascii="方正仿宋简体" w:eastAsia="方正仿宋简体" w:hint="eastAsia"/>
          <w:b/>
          <w:sz w:val="32"/>
        </w:rPr>
        <w:t>校级</w:t>
      </w:r>
      <w:r w:rsidR="00F94AA3" w:rsidRPr="00382E4C">
        <w:rPr>
          <w:rFonts w:ascii="方正仿宋简体" w:eastAsia="方正仿宋简体" w:hint="eastAsia"/>
          <w:b/>
          <w:sz w:val="32"/>
        </w:rPr>
        <w:t>三</w:t>
      </w:r>
      <w:r w:rsidR="00942C91">
        <w:rPr>
          <w:rFonts w:ascii="方正仿宋简体" w:eastAsia="方正仿宋简体" w:hint="eastAsia"/>
          <w:b/>
          <w:sz w:val="32"/>
        </w:rPr>
        <w:t>个层面实施</w:t>
      </w:r>
      <w:r w:rsidR="00DD4011" w:rsidRPr="00382E4C">
        <w:rPr>
          <w:rFonts w:ascii="方正仿宋简体" w:eastAsia="方正仿宋简体" w:hint="eastAsia"/>
          <w:b/>
          <w:sz w:val="32"/>
        </w:rPr>
        <w:t>。</w:t>
      </w:r>
    </w:p>
    <w:p w:rsidR="00C8060C" w:rsidRDefault="00C8060C" w:rsidP="00A87089">
      <w:pPr>
        <w:spacing w:line="520" w:lineRule="exact"/>
        <w:ind w:firstLineChars="200" w:firstLine="643"/>
        <w:rPr>
          <w:rFonts w:eastAsia="方正仿宋简体"/>
          <w:b/>
          <w:sz w:val="32"/>
        </w:rPr>
      </w:pPr>
      <w:r w:rsidRPr="003353C8">
        <w:rPr>
          <w:rFonts w:eastAsia="方正仿宋简体"/>
          <w:b/>
          <w:sz w:val="32"/>
        </w:rPr>
        <w:t>1</w:t>
      </w:r>
      <w:r w:rsidR="00DD4011" w:rsidRPr="003353C8">
        <w:rPr>
          <w:rFonts w:eastAsia="方正仿宋简体"/>
          <w:b/>
          <w:sz w:val="32"/>
        </w:rPr>
        <w:t>．</w:t>
      </w:r>
      <w:r w:rsidR="00855E8F">
        <w:rPr>
          <w:rFonts w:eastAsia="方正楷体简体"/>
          <w:b/>
          <w:sz w:val="32"/>
        </w:rPr>
        <w:t>校</w:t>
      </w:r>
      <w:r w:rsidR="00855E8F">
        <w:rPr>
          <w:rFonts w:eastAsia="方正楷体简体" w:hint="eastAsia"/>
          <w:b/>
          <w:sz w:val="32"/>
        </w:rPr>
        <w:t>内</w:t>
      </w:r>
      <w:r w:rsidR="00133D50">
        <w:rPr>
          <w:rFonts w:eastAsia="方正楷体简体" w:hint="eastAsia"/>
          <w:b/>
          <w:sz w:val="32"/>
        </w:rPr>
        <w:t>创建</w:t>
      </w:r>
      <w:r w:rsidR="00855E8F">
        <w:rPr>
          <w:rFonts w:eastAsia="方正楷体简体" w:hint="eastAsia"/>
          <w:b/>
          <w:sz w:val="32"/>
        </w:rPr>
        <w:t>（</w:t>
      </w:r>
      <w:r w:rsidR="00C70176">
        <w:rPr>
          <w:rFonts w:eastAsia="方正楷体简体" w:hint="eastAsia"/>
          <w:b/>
          <w:sz w:val="32"/>
        </w:rPr>
        <w:t>2017</w:t>
      </w:r>
      <w:r w:rsidR="00855E8F">
        <w:rPr>
          <w:rFonts w:eastAsia="方正楷体简体" w:hint="eastAsia"/>
          <w:b/>
          <w:sz w:val="32"/>
        </w:rPr>
        <w:t>年</w:t>
      </w:r>
      <w:r w:rsidR="007F1932">
        <w:rPr>
          <w:rFonts w:eastAsia="方正楷体简体" w:hint="eastAsia"/>
          <w:b/>
          <w:sz w:val="32"/>
        </w:rPr>
        <w:t>11</w:t>
      </w:r>
      <w:r w:rsidR="007F1932">
        <w:rPr>
          <w:rFonts w:eastAsia="方正楷体简体" w:hint="eastAsia"/>
          <w:b/>
          <w:sz w:val="32"/>
        </w:rPr>
        <w:t>月底</w:t>
      </w:r>
      <w:r w:rsidR="008E457C">
        <w:rPr>
          <w:rFonts w:eastAsia="方正楷体简体" w:hint="eastAsia"/>
          <w:b/>
          <w:sz w:val="32"/>
        </w:rPr>
        <w:t>前</w:t>
      </w:r>
      <w:r w:rsidR="00855E8F">
        <w:rPr>
          <w:rFonts w:eastAsia="方正楷体简体" w:hint="eastAsia"/>
          <w:b/>
          <w:sz w:val="32"/>
        </w:rPr>
        <w:t>）</w:t>
      </w:r>
      <w:r w:rsidR="00F91A18">
        <w:rPr>
          <w:rFonts w:eastAsia="方正楷体简体" w:hint="eastAsia"/>
          <w:b/>
          <w:sz w:val="32"/>
        </w:rPr>
        <w:t>：</w:t>
      </w:r>
      <w:r w:rsidR="00015038" w:rsidRPr="003353C8">
        <w:rPr>
          <w:rFonts w:eastAsia="方正仿宋简体"/>
          <w:b/>
          <w:sz w:val="32"/>
        </w:rPr>
        <w:t>各</w:t>
      </w:r>
      <w:r w:rsidR="008E457C">
        <w:rPr>
          <w:rFonts w:eastAsia="方正仿宋简体" w:hint="eastAsia"/>
          <w:b/>
          <w:sz w:val="32"/>
        </w:rPr>
        <w:t>地各</w:t>
      </w:r>
      <w:r w:rsidR="00015038" w:rsidRPr="003353C8">
        <w:rPr>
          <w:rFonts w:eastAsia="方正仿宋简体"/>
          <w:b/>
          <w:sz w:val="32"/>
        </w:rPr>
        <w:t>高校团</w:t>
      </w:r>
      <w:r w:rsidR="00F953F7">
        <w:rPr>
          <w:rFonts w:eastAsia="方正仿宋简体" w:hint="eastAsia"/>
          <w:b/>
          <w:sz w:val="32"/>
        </w:rPr>
        <w:t>组织</w:t>
      </w:r>
      <w:r w:rsidR="00015038" w:rsidRPr="003353C8">
        <w:rPr>
          <w:rFonts w:eastAsia="方正仿宋简体"/>
          <w:b/>
          <w:sz w:val="32"/>
        </w:rPr>
        <w:t>对活动进行</w:t>
      </w:r>
      <w:r w:rsidR="00696F18">
        <w:rPr>
          <w:rFonts w:eastAsia="方正仿宋简体" w:hint="eastAsia"/>
          <w:b/>
          <w:sz w:val="32"/>
        </w:rPr>
        <w:t>广泛</w:t>
      </w:r>
      <w:r w:rsidR="00015038" w:rsidRPr="003353C8">
        <w:rPr>
          <w:rFonts w:eastAsia="方正仿宋简体"/>
          <w:b/>
          <w:sz w:val="32"/>
        </w:rPr>
        <w:t>宣传</w:t>
      </w:r>
      <w:r w:rsidR="00DD4011" w:rsidRPr="003353C8">
        <w:rPr>
          <w:rFonts w:eastAsia="方正仿宋简体"/>
          <w:b/>
          <w:sz w:val="32"/>
        </w:rPr>
        <w:t>发动</w:t>
      </w:r>
      <w:r w:rsidR="00382E4C">
        <w:rPr>
          <w:rFonts w:eastAsia="方正仿宋简体" w:hint="eastAsia"/>
          <w:b/>
          <w:sz w:val="32"/>
        </w:rPr>
        <w:t>、</w:t>
      </w:r>
      <w:r w:rsidR="00382E4C">
        <w:rPr>
          <w:rFonts w:eastAsia="方正仿宋简体"/>
          <w:b/>
          <w:sz w:val="32"/>
        </w:rPr>
        <w:t>组织申报</w:t>
      </w:r>
      <w:r w:rsidR="00382E4C">
        <w:rPr>
          <w:rFonts w:eastAsia="方正仿宋简体" w:hint="eastAsia"/>
          <w:b/>
          <w:sz w:val="32"/>
        </w:rPr>
        <w:t>、</w:t>
      </w:r>
      <w:r w:rsidRPr="003353C8">
        <w:rPr>
          <w:rFonts w:eastAsia="方正仿宋简体"/>
          <w:b/>
          <w:sz w:val="32"/>
        </w:rPr>
        <w:t>资格审查</w:t>
      </w:r>
      <w:r w:rsidR="009C538D">
        <w:rPr>
          <w:rFonts w:eastAsia="方正仿宋简体" w:hint="eastAsia"/>
          <w:b/>
          <w:sz w:val="32"/>
        </w:rPr>
        <w:t>和</w:t>
      </w:r>
      <w:r w:rsidR="00F973F8" w:rsidRPr="003353C8">
        <w:rPr>
          <w:rFonts w:eastAsia="方正仿宋简体"/>
          <w:b/>
          <w:sz w:val="32"/>
        </w:rPr>
        <w:t>遴选，</w:t>
      </w:r>
      <w:r w:rsidR="007141A3">
        <w:rPr>
          <w:rFonts w:eastAsia="方正仿宋简体" w:hint="eastAsia"/>
          <w:b/>
          <w:sz w:val="32"/>
        </w:rPr>
        <w:t>组织</w:t>
      </w:r>
      <w:r w:rsidR="008E457C">
        <w:rPr>
          <w:rFonts w:eastAsia="方正仿宋简体" w:hint="eastAsia"/>
          <w:b/>
          <w:sz w:val="32"/>
        </w:rPr>
        <w:t>基层团支部</w:t>
      </w:r>
      <w:r w:rsidR="00E66EAD">
        <w:rPr>
          <w:rFonts w:eastAsia="方正仿宋简体" w:hint="eastAsia"/>
          <w:b/>
          <w:sz w:val="32"/>
        </w:rPr>
        <w:t>制作视频、</w:t>
      </w:r>
      <w:r w:rsidR="00E66EAD">
        <w:rPr>
          <w:rFonts w:eastAsia="方正仿宋简体" w:hint="eastAsia"/>
          <w:b/>
          <w:sz w:val="32"/>
        </w:rPr>
        <w:t>H5</w:t>
      </w:r>
      <w:r w:rsidR="00E66EAD">
        <w:rPr>
          <w:rFonts w:eastAsia="方正仿宋简体" w:hint="eastAsia"/>
          <w:b/>
          <w:sz w:val="32"/>
        </w:rPr>
        <w:t>页面或图文</w:t>
      </w:r>
      <w:r w:rsidR="00B04EFA">
        <w:rPr>
          <w:rFonts w:eastAsia="方正仿宋简体" w:hint="eastAsia"/>
          <w:b/>
          <w:sz w:val="32"/>
        </w:rPr>
        <w:t>综合类</w:t>
      </w:r>
      <w:r w:rsidR="00E66EAD">
        <w:rPr>
          <w:rFonts w:eastAsia="方正仿宋简体" w:hint="eastAsia"/>
          <w:b/>
          <w:sz w:val="32"/>
        </w:rPr>
        <w:t>新媒体作品</w:t>
      </w:r>
      <w:r w:rsidR="00175D15">
        <w:rPr>
          <w:rFonts w:eastAsia="方正仿宋简体" w:hint="eastAsia"/>
          <w:b/>
          <w:sz w:val="32"/>
        </w:rPr>
        <w:t>，</w:t>
      </w:r>
      <w:r w:rsidR="009C538D">
        <w:rPr>
          <w:rFonts w:eastAsia="方正仿宋简体" w:hint="eastAsia"/>
          <w:b/>
          <w:sz w:val="32"/>
        </w:rPr>
        <w:t>对支部活动和工作成果进行展示、传播</w:t>
      </w:r>
      <w:r w:rsidR="003448A4">
        <w:rPr>
          <w:rFonts w:eastAsia="方正仿宋简体" w:hint="eastAsia"/>
          <w:b/>
          <w:sz w:val="32"/>
        </w:rPr>
        <w:t>，</w:t>
      </w:r>
      <w:r w:rsidR="008E457C">
        <w:rPr>
          <w:rFonts w:eastAsia="方正仿宋简体" w:hint="eastAsia"/>
          <w:b/>
          <w:sz w:val="32"/>
        </w:rPr>
        <w:t>鼓励</w:t>
      </w:r>
      <w:r w:rsidR="00855E8F">
        <w:rPr>
          <w:rFonts w:eastAsia="方正仿宋简体" w:hint="eastAsia"/>
          <w:b/>
          <w:sz w:val="32"/>
        </w:rPr>
        <w:t>高校</w:t>
      </w:r>
      <w:r w:rsidR="003448A4">
        <w:rPr>
          <w:rFonts w:eastAsia="方正仿宋简体" w:hint="eastAsia"/>
          <w:b/>
          <w:sz w:val="32"/>
        </w:rPr>
        <w:t>采取网络投票等形式</w:t>
      </w:r>
      <w:r w:rsidR="00855E8F">
        <w:rPr>
          <w:rFonts w:eastAsia="方正仿宋简体" w:hint="eastAsia"/>
          <w:b/>
          <w:sz w:val="32"/>
        </w:rPr>
        <w:t>进行遴选</w:t>
      </w:r>
      <w:r w:rsidR="007141A3">
        <w:rPr>
          <w:rFonts w:eastAsia="方正仿宋简体" w:hint="eastAsia"/>
          <w:b/>
          <w:sz w:val="32"/>
        </w:rPr>
        <w:t>，</w:t>
      </w:r>
      <w:r w:rsidRPr="003353C8">
        <w:rPr>
          <w:rFonts w:eastAsia="方正仿宋简体"/>
          <w:b/>
          <w:sz w:val="32"/>
        </w:rPr>
        <w:t>每所高校</w:t>
      </w:r>
      <w:r w:rsidR="008E457C">
        <w:rPr>
          <w:rFonts w:eastAsia="方正仿宋简体" w:hint="eastAsia"/>
          <w:b/>
          <w:sz w:val="32"/>
        </w:rPr>
        <w:t>可</w:t>
      </w:r>
      <w:r w:rsidRPr="003353C8">
        <w:rPr>
          <w:rFonts w:eastAsia="方正仿宋简体"/>
          <w:b/>
          <w:sz w:val="32"/>
        </w:rPr>
        <w:t>推荐</w:t>
      </w:r>
      <w:r w:rsidR="009C538D">
        <w:rPr>
          <w:rFonts w:eastAsia="方正仿宋简体" w:hint="eastAsia"/>
          <w:b/>
          <w:sz w:val="32"/>
        </w:rPr>
        <w:t>3</w:t>
      </w:r>
      <w:r w:rsidR="009C538D">
        <w:rPr>
          <w:rFonts w:eastAsia="方正仿宋简体" w:hint="eastAsia"/>
          <w:b/>
          <w:sz w:val="32"/>
        </w:rPr>
        <w:t>到</w:t>
      </w:r>
      <w:r w:rsidR="009C538D">
        <w:rPr>
          <w:rFonts w:eastAsia="方正仿宋简体" w:hint="eastAsia"/>
          <w:b/>
          <w:sz w:val="32"/>
        </w:rPr>
        <w:t>5</w:t>
      </w:r>
      <w:r w:rsidR="00472E7E" w:rsidRPr="003353C8">
        <w:rPr>
          <w:rFonts w:eastAsia="方正仿宋简体"/>
          <w:b/>
          <w:sz w:val="32"/>
        </w:rPr>
        <w:t>个</w:t>
      </w:r>
      <w:r w:rsidR="009C538D">
        <w:rPr>
          <w:rFonts w:eastAsia="方正仿宋简体" w:hint="eastAsia"/>
          <w:b/>
          <w:sz w:val="32"/>
        </w:rPr>
        <w:t>“</w:t>
      </w:r>
      <w:r w:rsidR="00F42086">
        <w:rPr>
          <w:rFonts w:eastAsia="方正仿宋简体" w:hint="eastAsia"/>
          <w:b/>
          <w:sz w:val="32"/>
        </w:rPr>
        <w:t>活力</w:t>
      </w:r>
      <w:r w:rsidR="00472E7E" w:rsidRPr="003353C8">
        <w:rPr>
          <w:rFonts w:eastAsia="方正仿宋简体"/>
          <w:b/>
          <w:sz w:val="32"/>
        </w:rPr>
        <w:t>团支部</w:t>
      </w:r>
      <w:r w:rsidR="009C538D">
        <w:rPr>
          <w:rFonts w:eastAsia="方正仿宋简体" w:hint="eastAsia"/>
          <w:b/>
          <w:sz w:val="32"/>
        </w:rPr>
        <w:t>”</w:t>
      </w:r>
      <w:r w:rsidR="00472E7E" w:rsidRPr="003353C8">
        <w:rPr>
          <w:rFonts w:eastAsia="方正仿宋简体"/>
          <w:b/>
          <w:sz w:val="32"/>
        </w:rPr>
        <w:t>候选集体</w:t>
      </w:r>
      <w:r w:rsidR="00176060">
        <w:rPr>
          <w:rFonts w:eastAsia="方正仿宋简体" w:hint="eastAsia"/>
          <w:b/>
          <w:sz w:val="32"/>
        </w:rPr>
        <w:t>（候选对象须在校内进行公示）</w:t>
      </w:r>
      <w:r w:rsidR="00E406C3">
        <w:rPr>
          <w:rFonts w:eastAsia="方正仿宋简体"/>
          <w:b/>
          <w:sz w:val="32"/>
        </w:rPr>
        <w:t>至省级</w:t>
      </w:r>
      <w:r w:rsidR="00E406C3">
        <w:rPr>
          <w:rFonts w:eastAsia="方正仿宋简体" w:hint="eastAsia"/>
          <w:b/>
          <w:sz w:val="32"/>
        </w:rPr>
        <w:t>团委</w:t>
      </w:r>
      <w:r w:rsidR="008E457C">
        <w:rPr>
          <w:rFonts w:eastAsia="方正仿宋简体" w:hint="eastAsia"/>
          <w:b/>
          <w:sz w:val="32"/>
        </w:rPr>
        <w:t>学校部</w:t>
      </w:r>
      <w:r w:rsidRPr="003353C8">
        <w:rPr>
          <w:rFonts w:eastAsia="方正仿宋简体"/>
          <w:b/>
          <w:sz w:val="32"/>
        </w:rPr>
        <w:t>。</w:t>
      </w:r>
    </w:p>
    <w:p w:rsidR="009B7E60" w:rsidRDefault="00F91A18" w:rsidP="00A87089">
      <w:pPr>
        <w:spacing w:line="520" w:lineRule="exact"/>
        <w:ind w:firstLineChars="200" w:firstLine="643"/>
        <w:rPr>
          <w:rFonts w:eastAsia="方正仿宋简体"/>
          <w:b/>
          <w:sz w:val="32"/>
        </w:rPr>
      </w:pPr>
      <w:r w:rsidRPr="00933DA7">
        <w:rPr>
          <w:rFonts w:eastAsia="方正楷体简体"/>
          <w:b/>
          <w:sz w:val="32"/>
        </w:rPr>
        <w:t>2</w:t>
      </w:r>
      <w:r w:rsidRPr="00933DA7">
        <w:rPr>
          <w:rFonts w:eastAsia="方正楷体简体"/>
          <w:b/>
          <w:sz w:val="32"/>
        </w:rPr>
        <w:t>．</w:t>
      </w:r>
      <w:r w:rsidRPr="00933DA7">
        <w:rPr>
          <w:rFonts w:eastAsia="方正楷体简体" w:hint="eastAsia"/>
          <w:b/>
          <w:sz w:val="32"/>
        </w:rPr>
        <w:t>省级</w:t>
      </w:r>
      <w:r w:rsidR="009B5C21">
        <w:rPr>
          <w:rFonts w:eastAsia="方正楷体简体" w:hint="eastAsia"/>
          <w:b/>
          <w:sz w:val="32"/>
        </w:rPr>
        <w:t>遴</w:t>
      </w:r>
      <w:r>
        <w:rPr>
          <w:rFonts w:eastAsia="方正楷体简体" w:hint="eastAsia"/>
          <w:b/>
          <w:sz w:val="32"/>
        </w:rPr>
        <w:t>选</w:t>
      </w:r>
      <w:r w:rsidR="007F1932">
        <w:rPr>
          <w:rFonts w:eastAsia="方正楷体简体" w:hint="eastAsia"/>
          <w:b/>
          <w:sz w:val="32"/>
        </w:rPr>
        <w:t>（</w:t>
      </w:r>
      <w:r w:rsidR="007F1932">
        <w:rPr>
          <w:rFonts w:eastAsia="方正楷体简体" w:hint="eastAsia"/>
          <w:b/>
          <w:sz w:val="32"/>
        </w:rPr>
        <w:t>2017</w:t>
      </w:r>
      <w:r w:rsidR="007F1932">
        <w:rPr>
          <w:rFonts w:eastAsia="方正楷体简体" w:hint="eastAsia"/>
          <w:b/>
          <w:sz w:val="32"/>
        </w:rPr>
        <w:t>年</w:t>
      </w:r>
      <w:r w:rsidR="007F1932">
        <w:rPr>
          <w:rFonts w:eastAsia="方正楷体简体" w:hint="eastAsia"/>
          <w:b/>
          <w:sz w:val="32"/>
        </w:rPr>
        <w:t>12</w:t>
      </w:r>
      <w:r w:rsidR="007F1932">
        <w:rPr>
          <w:rFonts w:eastAsia="方正楷体简体" w:hint="eastAsia"/>
          <w:b/>
          <w:sz w:val="32"/>
        </w:rPr>
        <w:t>月</w:t>
      </w:r>
      <w:r w:rsidR="000B51BD">
        <w:rPr>
          <w:rFonts w:eastAsia="方正楷体简体" w:hint="eastAsia"/>
          <w:b/>
          <w:sz w:val="32"/>
        </w:rPr>
        <w:t>上旬</w:t>
      </w:r>
      <w:r w:rsidR="007F1932">
        <w:rPr>
          <w:rFonts w:eastAsia="方正楷体简体" w:hint="eastAsia"/>
          <w:b/>
          <w:sz w:val="32"/>
        </w:rPr>
        <w:t>）</w:t>
      </w:r>
      <w:r>
        <w:rPr>
          <w:rFonts w:eastAsia="方正楷体简体" w:hint="eastAsia"/>
          <w:b/>
          <w:sz w:val="32"/>
        </w:rPr>
        <w:t>：</w:t>
      </w:r>
      <w:r>
        <w:rPr>
          <w:rFonts w:eastAsia="方正仿宋简体"/>
          <w:b/>
          <w:sz w:val="32"/>
        </w:rPr>
        <w:t>各省级团委</w:t>
      </w:r>
      <w:r w:rsidR="00176060">
        <w:rPr>
          <w:rFonts w:eastAsia="方正仿宋简体" w:hint="eastAsia"/>
          <w:b/>
          <w:sz w:val="32"/>
        </w:rPr>
        <w:t>学校部</w:t>
      </w:r>
      <w:r>
        <w:rPr>
          <w:rFonts w:eastAsia="方正仿宋简体" w:hint="eastAsia"/>
          <w:b/>
          <w:sz w:val="32"/>
        </w:rPr>
        <w:t>会同</w:t>
      </w:r>
      <w:r w:rsidRPr="003353C8">
        <w:rPr>
          <w:rFonts w:eastAsia="方正仿宋简体"/>
          <w:b/>
          <w:sz w:val="32"/>
        </w:rPr>
        <w:t>有关方面，</w:t>
      </w:r>
      <w:r w:rsidR="00176060" w:rsidRPr="001F41D5">
        <w:rPr>
          <w:rFonts w:eastAsia="方正仿宋简体"/>
          <w:b/>
          <w:sz w:val="32"/>
          <w:szCs w:val="32"/>
        </w:rPr>
        <w:t>按照</w:t>
      </w:r>
      <w:r w:rsidR="00176060">
        <w:rPr>
          <w:rFonts w:eastAsia="方正仿宋简体" w:hint="eastAsia"/>
          <w:b/>
          <w:sz w:val="32"/>
          <w:szCs w:val="32"/>
        </w:rPr>
        <w:t>分配</w:t>
      </w:r>
      <w:r w:rsidR="00176060" w:rsidRPr="001F41D5">
        <w:rPr>
          <w:rFonts w:eastAsia="方正仿宋简体"/>
          <w:b/>
          <w:sz w:val="32"/>
          <w:szCs w:val="32"/>
        </w:rPr>
        <w:t>名额</w:t>
      </w:r>
      <w:r w:rsidR="00176060">
        <w:rPr>
          <w:rFonts w:eastAsia="方正仿宋简体" w:hint="eastAsia"/>
          <w:b/>
          <w:sz w:val="32"/>
          <w:szCs w:val="32"/>
        </w:rPr>
        <w:t>的</w:t>
      </w:r>
      <w:r w:rsidR="00176060" w:rsidRPr="001F41D5">
        <w:rPr>
          <w:rFonts w:eastAsia="方正仿宋简体"/>
          <w:b/>
          <w:sz w:val="32"/>
          <w:szCs w:val="32"/>
        </w:rPr>
        <w:t>120%</w:t>
      </w:r>
      <w:r>
        <w:rPr>
          <w:rFonts w:eastAsia="方正仿宋简体" w:hint="eastAsia"/>
          <w:b/>
          <w:sz w:val="32"/>
        </w:rPr>
        <w:t>（</w:t>
      </w:r>
      <w:r w:rsidR="009F196F">
        <w:rPr>
          <w:rFonts w:eastAsia="方正仿宋简体" w:hint="eastAsia"/>
          <w:b/>
          <w:sz w:val="32"/>
        </w:rPr>
        <w:t>见附件</w:t>
      </w:r>
      <w:r w:rsidR="009F196F">
        <w:rPr>
          <w:rFonts w:eastAsia="方正仿宋简体" w:hint="eastAsia"/>
          <w:b/>
          <w:sz w:val="32"/>
        </w:rPr>
        <w:t>1</w:t>
      </w:r>
      <w:r>
        <w:rPr>
          <w:rFonts w:eastAsia="方正仿宋简体" w:hint="eastAsia"/>
          <w:b/>
          <w:sz w:val="32"/>
        </w:rPr>
        <w:t>），</w:t>
      </w:r>
      <w:r w:rsidRPr="003353C8">
        <w:rPr>
          <w:rFonts w:eastAsia="方正仿宋简体"/>
          <w:b/>
          <w:sz w:val="32"/>
        </w:rPr>
        <w:t>对</w:t>
      </w:r>
      <w:r>
        <w:rPr>
          <w:rFonts w:eastAsia="方正仿宋简体" w:hint="eastAsia"/>
          <w:b/>
          <w:sz w:val="32"/>
        </w:rPr>
        <w:t>各</w:t>
      </w:r>
      <w:r w:rsidRPr="003353C8">
        <w:rPr>
          <w:rFonts w:eastAsia="方正仿宋简体"/>
          <w:b/>
          <w:sz w:val="32"/>
        </w:rPr>
        <w:t>高校推荐</w:t>
      </w:r>
      <w:r w:rsidR="00176060">
        <w:rPr>
          <w:rFonts w:eastAsia="方正仿宋简体" w:hint="eastAsia"/>
          <w:b/>
          <w:sz w:val="32"/>
        </w:rPr>
        <w:t>对象</w:t>
      </w:r>
      <w:r w:rsidRPr="003353C8">
        <w:rPr>
          <w:rFonts w:eastAsia="方正仿宋简体"/>
          <w:b/>
          <w:sz w:val="32"/>
        </w:rPr>
        <w:t>进行</w:t>
      </w:r>
      <w:r>
        <w:rPr>
          <w:rFonts w:eastAsia="方正仿宋简体" w:hint="eastAsia"/>
          <w:b/>
          <w:sz w:val="32"/>
        </w:rPr>
        <w:t>遴选，</w:t>
      </w:r>
      <w:r w:rsidR="00D14821">
        <w:rPr>
          <w:rFonts w:eastAsia="方正仿宋简体" w:hint="eastAsia"/>
          <w:b/>
          <w:sz w:val="32"/>
        </w:rPr>
        <w:t>将</w:t>
      </w:r>
      <w:r w:rsidR="00D14821" w:rsidRPr="00D14821">
        <w:rPr>
          <w:rFonts w:eastAsia="方正仿宋简体" w:hint="eastAsia"/>
          <w:b/>
          <w:sz w:val="32"/>
        </w:rPr>
        <w:t>“活力团支部”候选集体汇总表</w:t>
      </w:r>
      <w:r w:rsidR="00D14821">
        <w:rPr>
          <w:rFonts w:eastAsia="方正仿宋简体" w:hint="eastAsia"/>
          <w:b/>
          <w:sz w:val="32"/>
        </w:rPr>
        <w:t>（见附件</w:t>
      </w:r>
      <w:r w:rsidR="00D14821">
        <w:rPr>
          <w:rFonts w:eastAsia="方正仿宋简体" w:hint="eastAsia"/>
          <w:b/>
          <w:sz w:val="32"/>
        </w:rPr>
        <w:t>2</w:t>
      </w:r>
      <w:r w:rsidR="00D14821">
        <w:rPr>
          <w:rFonts w:eastAsia="方正仿宋简体" w:hint="eastAsia"/>
          <w:b/>
          <w:sz w:val="32"/>
        </w:rPr>
        <w:t>）和“</w:t>
      </w:r>
      <w:r w:rsidR="00D14821" w:rsidRPr="00D14821">
        <w:rPr>
          <w:rFonts w:eastAsia="方正仿宋简体" w:hint="eastAsia"/>
          <w:b/>
          <w:sz w:val="32"/>
        </w:rPr>
        <w:t>活力团支部”候选集体申报表</w:t>
      </w:r>
      <w:r w:rsidR="00D14821">
        <w:rPr>
          <w:rFonts w:eastAsia="方正仿宋简体" w:hint="eastAsia"/>
          <w:b/>
          <w:sz w:val="32"/>
        </w:rPr>
        <w:t>（见附件</w:t>
      </w:r>
      <w:r w:rsidR="00D14821">
        <w:rPr>
          <w:rFonts w:eastAsia="方正仿宋简体" w:hint="eastAsia"/>
          <w:b/>
          <w:sz w:val="32"/>
        </w:rPr>
        <w:t>3</w:t>
      </w:r>
      <w:r w:rsidR="00D14821">
        <w:rPr>
          <w:rFonts w:eastAsia="方正仿宋简体" w:hint="eastAsia"/>
          <w:b/>
          <w:sz w:val="32"/>
        </w:rPr>
        <w:t>）</w:t>
      </w:r>
      <w:r w:rsidR="000B51BD">
        <w:rPr>
          <w:rFonts w:eastAsia="方正仿宋简体" w:hint="eastAsia"/>
          <w:b/>
          <w:sz w:val="32"/>
        </w:rPr>
        <w:t>于</w:t>
      </w:r>
      <w:r w:rsidR="000B51BD">
        <w:rPr>
          <w:rFonts w:eastAsia="方正仿宋简体" w:hint="eastAsia"/>
          <w:b/>
          <w:sz w:val="32"/>
        </w:rPr>
        <w:t>12</w:t>
      </w:r>
      <w:r w:rsidR="000B51BD">
        <w:rPr>
          <w:rFonts w:eastAsia="方正仿宋简体" w:hint="eastAsia"/>
          <w:b/>
          <w:sz w:val="32"/>
        </w:rPr>
        <w:t>月</w:t>
      </w:r>
      <w:r w:rsidR="000B51BD">
        <w:rPr>
          <w:rFonts w:eastAsia="方正仿宋简体" w:hint="eastAsia"/>
          <w:b/>
          <w:sz w:val="32"/>
        </w:rPr>
        <w:t>8</w:t>
      </w:r>
      <w:r w:rsidR="000B51BD">
        <w:rPr>
          <w:rFonts w:eastAsia="方正仿宋简体" w:hint="eastAsia"/>
          <w:b/>
          <w:sz w:val="32"/>
        </w:rPr>
        <w:t>日</w:t>
      </w:r>
      <w:r w:rsidR="000B51BD">
        <w:rPr>
          <w:rFonts w:eastAsia="方正仿宋简体" w:hint="eastAsia"/>
          <w:b/>
          <w:sz w:val="32"/>
        </w:rPr>
        <w:t>24:00</w:t>
      </w:r>
      <w:r w:rsidR="000B51BD">
        <w:rPr>
          <w:rFonts w:eastAsia="方正仿宋简体" w:hint="eastAsia"/>
          <w:b/>
          <w:sz w:val="32"/>
        </w:rPr>
        <w:t>前</w:t>
      </w:r>
      <w:r w:rsidR="00176060">
        <w:rPr>
          <w:rFonts w:eastAsia="方正仿宋简体" w:hint="eastAsia"/>
          <w:b/>
          <w:sz w:val="32"/>
        </w:rPr>
        <w:t>报送</w:t>
      </w:r>
      <w:r w:rsidR="00C0151E">
        <w:rPr>
          <w:rFonts w:eastAsia="方正仿宋简体" w:hint="eastAsia"/>
          <w:b/>
          <w:sz w:val="32"/>
        </w:rPr>
        <w:t>至团中央学校部</w:t>
      </w:r>
      <w:r w:rsidR="00D14821">
        <w:rPr>
          <w:rFonts w:eastAsia="方正仿宋简体" w:hint="eastAsia"/>
          <w:b/>
          <w:sz w:val="32"/>
        </w:rPr>
        <w:t>邮箱</w:t>
      </w:r>
      <w:r w:rsidRPr="00483116">
        <w:rPr>
          <w:rFonts w:eastAsia="方正仿宋简体"/>
          <w:b/>
          <w:sz w:val="32"/>
        </w:rPr>
        <w:t>。</w:t>
      </w:r>
      <w:r w:rsidR="00D14821">
        <w:rPr>
          <w:rFonts w:eastAsia="方正仿宋简体" w:hint="eastAsia"/>
          <w:b/>
          <w:sz w:val="32"/>
        </w:rPr>
        <w:t>并通知各候选集体于</w:t>
      </w:r>
      <w:r w:rsidR="007F1932">
        <w:rPr>
          <w:rFonts w:eastAsia="方正仿宋简体" w:hint="eastAsia"/>
          <w:b/>
          <w:sz w:val="32"/>
        </w:rPr>
        <w:t>12</w:t>
      </w:r>
      <w:r w:rsidR="007F1932">
        <w:rPr>
          <w:rFonts w:eastAsia="方正仿宋简体" w:hint="eastAsia"/>
          <w:b/>
          <w:sz w:val="32"/>
        </w:rPr>
        <w:t>月</w:t>
      </w:r>
      <w:r w:rsidR="000B51BD">
        <w:rPr>
          <w:rFonts w:eastAsia="方正仿宋简体" w:hint="eastAsia"/>
          <w:b/>
          <w:sz w:val="32"/>
        </w:rPr>
        <w:t>10</w:t>
      </w:r>
      <w:r w:rsidR="007F1932">
        <w:rPr>
          <w:rFonts w:eastAsia="方正仿宋简体" w:hint="eastAsia"/>
          <w:b/>
          <w:sz w:val="32"/>
        </w:rPr>
        <w:t>日</w:t>
      </w:r>
      <w:r w:rsidR="007F1932">
        <w:rPr>
          <w:rFonts w:eastAsia="方正仿宋简体" w:hint="eastAsia"/>
          <w:b/>
          <w:sz w:val="32"/>
        </w:rPr>
        <w:t>24:00</w:t>
      </w:r>
      <w:r w:rsidR="007F1932">
        <w:rPr>
          <w:rFonts w:eastAsia="方正仿宋简体" w:hint="eastAsia"/>
          <w:b/>
          <w:sz w:val="32"/>
        </w:rPr>
        <w:t>前</w:t>
      </w:r>
      <w:r w:rsidR="00D14821">
        <w:rPr>
          <w:rFonts w:eastAsia="方正仿宋简体" w:hint="eastAsia"/>
          <w:b/>
          <w:sz w:val="32"/>
        </w:rPr>
        <w:t>完成网络申报工作，</w:t>
      </w:r>
      <w:r w:rsidR="00A607CB">
        <w:rPr>
          <w:rFonts w:eastAsia="方正仿宋简体" w:hint="eastAsia"/>
          <w:b/>
          <w:sz w:val="32"/>
        </w:rPr>
        <w:t>网络</w:t>
      </w:r>
      <w:r w:rsidR="00D14821">
        <w:rPr>
          <w:rFonts w:eastAsia="方正仿宋简体" w:hint="eastAsia"/>
          <w:b/>
          <w:sz w:val="32"/>
        </w:rPr>
        <w:t>申报系统地址：</w:t>
      </w:r>
      <w:r w:rsidR="00A607CB" w:rsidRPr="00A607CB">
        <w:rPr>
          <w:rFonts w:eastAsia="方正仿宋简体"/>
          <w:b/>
          <w:sz w:val="32"/>
        </w:rPr>
        <w:t>http://iqingyun.cyol.com/Home/Activity/show/ActivityId/1541.html</w:t>
      </w:r>
      <w:r w:rsidR="00D14821">
        <w:rPr>
          <w:rFonts w:eastAsia="方正仿宋简体" w:hint="eastAsia"/>
          <w:b/>
          <w:sz w:val="32"/>
        </w:rPr>
        <w:t>。</w:t>
      </w:r>
      <w:r w:rsidR="00287ABC">
        <w:rPr>
          <w:rFonts w:eastAsia="方正仿宋简体" w:hint="eastAsia"/>
          <w:b/>
          <w:sz w:val="32"/>
        </w:rPr>
        <w:t>未推荐进入全国遴选的团支部无需进行网络申报。</w:t>
      </w:r>
    </w:p>
    <w:p w:rsidR="00E61B54" w:rsidRPr="009B7E60" w:rsidRDefault="00F91A18" w:rsidP="00A87089">
      <w:pPr>
        <w:spacing w:line="520" w:lineRule="exact"/>
        <w:ind w:firstLineChars="200" w:firstLine="643"/>
        <w:rPr>
          <w:rFonts w:eastAsia="方正仿宋简体"/>
          <w:b/>
          <w:sz w:val="32"/>
        </w:rPr>
      </w:pPr>
      <w:r w:rsidRPr="003353C8">
        <w:rPr>
          <w:rFonts w:eastAsia="方正仿宋简体"/>
          <w:b/>
          <w:sz w:val="32"/>
        </w:rPr>
        <w:t>3</w:t>
      </w:r>
      <w:r w:rsidRPr="003353C8">
        <w:rPr>
          <w:rFonts w:eastAsia="方正仿宋简体"/>
          <w:b/>
          <w:sz w:val="32"/>
        </w:rPr>
        <w:t>．</w:t>
      </w:r>
      <w:r w:rsidRPr="003353C8">
        <w:rPr>
          <w:rFonts w:eastAsia="方正楷体简体"/>
          <w:b/>
          <w:sz w:val="32"/>
        </w:rPr>
        <w:t>全国</w:t>
      </w:r>
      <w:r w:rsidR="009B5C21">
        <w:rPr>
          <w:rFonts w:eastAsia="方正楷体简体" w:hint="eastAsia"/>
          <w:b/>
          <w:sz w:val="32"/>
        </w:rPr>
        <w:t>遴</w:t>
      </w:r>
      <w:r>
        <w:rPr>
          <w:rFonts w:eastAsia="方正楷体简体" w:hint="eastAsia"/>
          <w:b/>
          <w:sz w:val="32"/>
        </w:rPr>
        <w:t>选</w:t>
      </w:r>
      <w:r w:rsidR="007F1932">
        <w:rPr>
          <w:rFonts w:eastAsia="方正楷体简体" w:hint="eastAsia"/>
          <w:b/>
          <w:sz w:val="32"/>
        </w:rPr>
        <w:t>（</w:t>
      </w:r>
      <w:r w:rsidR="007F1932">
        <w:rPr>
          <w:rFonts w:eastAsia="方正楷体简体" w:hint="eastAsia"/>
          <w:b/>
          <w:sz w:val="32"/>
        </w:rPr>
        <w:t>2017</w:t>
      </w:r>
      <w:r w:rsidR="007F1932">
        <w:rPr>
          <w:rFonts w:eastAsia="方正楷体简体" w:hint="eastAsia"/>
          <w:b/>
          <w:sz w:val="32"/>
        </w:rPr>
        <w:t>年</w:t>
      </w:r>
      <w:r w:rsidR="007F1932">
        <w:rPr>
          <w:rFonts w:eastAsia="方正楷体简体" w:hint="eastAsia"/>
          <w:b/>
          <w:sz w:val="32"/>
        </w:rPr>
        <w:t>12</w:t>
      </w:r>
      <w:r w:rsidR="007F1932">
        <w:rPr>
          <w:rFonts w:eastAsia="方正楷体简体" w:hint="eastAsia"/>
          <w:b/>
          <w:sz w:val="32"/>
        </w:rPr>
        <w:t>月中下旬）</w:t>
      </w:r>
      <w:r>
        <w:rPr>
          <w:rFonts w:eastAsia="方正仿宋简体"/>
          <w:b/>
          <w:sz w:val="32"/>
        </w:rPr>
        <w:t>：团中央</w:t>
      </w:r>
      <w:r>
        <w:rPr>
          <w:rFonts w:eastAsia="方正仿宋简体" w:hint="eastAsia"/>
          <w:b/>
          <w:sz w:val="32"/>
        </w:rPr>
        <w:t>学校部会同</w:t>
      </w:r>
      <w:r w:rsidRPr="003353C8">
        <w:rPr>
          <w:rFonts w:eastAsia="方正仿宋简体"/>
          <w:b/>
          <w:sz w:val="32"/>
        </w:rPr>
        <w:t>有关方面，</w:t>
      </w:r>
      <w:r>
        <w:rPr>
          <w:rFonts w:eastAsia="方正仿宋简体" w:hint="eastAsia"/>
          <w:b/>
          <w:sz w:val="32"/>
        </w:rPr>
        <w:t>通过事迹展示、网络投票、集中评审等方式，</w:t>
      </w:r>
      <w:r w:rsidRPr="003353C8">
        <w:rPr>
          <w:rFonts w:eastAsia="方正仿宋简体"/>
          <w:b/>
          <w:sz w:val="32"/>
        </w:rPr>
        <w:t>确定</w:t>
      </w:r>
      <w:r>
        <w:rPr>
          <w:rFonts w:eastAsia="方正仿宋简体" w:hint="eastAsia"/>
          <w:b/>
          <w:sz w:val="32"/>
        </w:rPr>
        <w:t>1000</w:t>
      </w:r>
      <w:r>
        <w:rPr>
          <w:rFonts w:eastAsia="方正仿宋简体" w:hint="eastAsia"/>
          <w:b/>
          <w:sz w:val="32"/>
        </w:rPr>
        <w:t>个</w:t>
      </w:r>
      <w:r w:rsidRPr="00483116">
        <w:rPr>
          <w:rFonts w:eastAsia="方正仿宋简体" w:hint="eastAsia"/>
          <w:b/>
          <w:sz w:val="32"/>
        </w:rPr>
        <w:t>“</w:t>
      </w:r>
      <w:r w:rsidR="0063433D">
        <w:rPr>
          <w:rFonts w:eastAsia="方正仿宋简体" w:hint="eastAsia"/>
          <w:b/>
          <w:sz w:val="32"/>
        </w:rPr>
        <w:t>活力</w:t>
      </w:r>
      <w:r>
        <w:rPr>
          <w:rFonts w:eastAsia="方正仿宋简体" w:hint="eastAsia"/>
          <w:b/>
          <w:sz w:val="32"/>
        </w:rPr>
        <w:t>团支部</w:t>
      </w:r>
      <w:r w:rsidRPr="00483116">
        <w:rPr>
          <w:rFonts w:eastAsia="方正仿宋简体" w:hint="eastAsia"/>
          <w:b/>
          <w:sz w:val="32"/>
        </w:rPr>
        <w:t>”</w:t>
      </w:r>
      <w:r>
        <w:rPr>
          <w:rFonts w:eastAsia="方正仿宋简体"/>
          <w:b/>
          <w:sz w:val="32"/>
        </w:rPr>
        <w:t>并</w:t>
      </w:r>
      <w:r>
        <w:rPr>
          <w:rFonts w:eastAsia="方正仿宋简体" w:hint="eastAsia"/>
          <w:b/>
          <w:sz w:val="32"/>
        </w:rPr>
        <w:t>通过有关媒体平台</w:t>
      </w:r>
      <w:r>
        <w:rPr>
          <w:rFonts w:eastAsia="方正仿宋简体"/>
          <w:b/>
          <w:sz w:val="32"/>
        </w:rPr>
        <w:t>予以公示；经公示无异议后，</w:t>
      </w:r>
      <w:r w:rsidR="006078B8">
        <w:rPr>
          <w:rFonts w:eastAsia="方正仿宋简体" w:hint="eastAsia"/>
          <w:b/>
          <w:sz w:val="32"/>
        </w:rPr>
        <w:t>以</w:t>
      </w:r>
      <w:r w:rsidR="006078B8" w:rsidRPr="00C02FAA">
        <w:rPr>
          <w:rFonts w:ascii="方正仿宋简体" w:eastAsia="方正仿宋简体" w:hint="eastAsia"/>
          <w:b/>
          <w:sz w:val="32"/>
        </w:rPr>
        <w:t>团中央</w:t>
      </w:r>
      <w:r w:rsidR="006078B8">
        <w:rPr>
          <w:rFonts w:ascii="方正仿宋简体" w:eastAsia="方正仿宋简体" w:hint="eastAsia"/>
          <w:b/>
          <w:sz w:val="32"/>
        </w:rPr>
        <w:t>学校部名义在有关媒体</w:t>
      </w:r>
      <w:r w:rsidR="009645DB">
        <w:rPr>
          <w:rFonts w:eastAsia="方正仿宋简体" w:hint="eastAsia"/>
          <w:b/>
          <w:sz w:val="32"/>
        </w:rPr>
        <w:t>平台</w:t>
      </w:r>
      <w:r>
        <w:rPr>
          <w:rFonts w:eastAsia="方正仿宋简体"/>
          <w:b/>
          <w:sz w:val="32"/>
        </w:rPr>
        <w:t>正式发布</w:t>
      </w:r>
      <w:r>
        <w:rPr>
          <w:rFonts w:eastAsia="方正仿宋简体" w:hint="eastAsia"/>
          <w:b/>
          <w:sz w:val="32"/>
        </w:rPr>
        <w:t>结果</w:t>
      </w:r>
      <w:r w:rsidRPr="003353C8">
        <w:rPr>
          <w:rFonts w:eastAsia="方正仿宋简体"/>
          <w:b/>
          <w:sz w:val="32"/>
        </w:rPr>
        <w:t>名单</w:t>
      </w:r>
      <w:r w:rsidR="006078B8">
        <w:rPr>
          <w:rFonts w:eastAsia="方正仿宋简体" w:hint="eastAsia"/>
          <w:b/>
          <w:sz w:val="32"/>
        </w:rPr>
        <w:t>，并</w:t>
      </w:r>
      <w:r w:rsidR="00176060">
        <w:rPr>
          <w:rFonts w:ascii="方正仿宋简体" w:eastAsia="方正仿宋简体" w:hint="eastAsia"/>
          <w:b/>
          <w:sz w:val="32"/>
        </w:rPr>
        <w:lastRenderedPageBreak/>
        <w:t>进行通报表扬</w:t>
      </w:r>
      <w:r w:rsidR="006078B8">
        <w:rPr>
          <w:rFonts w:ascii="方正仿宋简体" w:eastAsia="方正仿宋简体" w:hint="eastAsia"/>
          <w:b/>
          <w:sz w:val="32"/>
        </w:rPr>
        <w:t>，</w:t>
      </w:r>
      <w:r w:rsidR="002D6E5F">
        <w:rPr>
          <w:rFonts w:eastAsia="方正仿宋简体" w:hint="eastAsia"/>
          <w:b/>
          <w:sz w:val="32"/>
          <w:szCs w:val="32"/>
        </w:rPr>
        <w:t>发放电子证书</w:t>
      </w:r>
      <w:r w:rsidR="00E61B54" w:rsidRPr="001F41D5">
        <w:rPr>
          <w:rFonts w:eastAsia="方正仿宋简体"/>
          <w:b/>
          <w:sz w:val="32"/>
          <w:szCs w:val="32"/>
        </w:rPr>
        <w:t>。</w:t>
      </w:r>
    </w:p>
    <w:p w:rsidR="009F196F" w:rsidRPr="009F196F" w:rsidRDefault="009F196F" w:rsidP="00A87089">
      <w:pPr>
        <w:spacing w:line="520" w:lineRule="exact"/>
        <w:ind w:firstLineChars="200" w:firstLine="643"/>
        <w:rPr>
          <w:rFonts w:eastAsia="方正黑体简体"/>
          <w:b/>
          <w:sz w:val="32"/>
        </w:rPr>
      </w:pPr>
      <w:r>
        <w:rPr>
          <w:rFonts w:eastAsia="方正黑体简体" w:hint="eastAsia"/>
          <w:b/>
          <w:sz w:val="32"/>
        </w:rPr>
        <w:t>五</w:t>
      </w:r>
      <w:r w:rsidRPr="009F196F">
        <w:rPr>
          <w:rFonts w:eastAsia="方正黑体简体" w:hint="eastAsia"/>
          <w:b/>
          <w:sz w:val="32"/>
        </w:rPr>
        <w:t>、有关要求</w:t>
      </w:r>
    </w:p>
    <w:p w:rsidR="007F5667" w:rsidRDefault="007F5667" w:rsidP="00A87089">
      <w:pPr>
        <w:spacing w:line="520" w:lineRule="exact"/>
        <w:ind w:firstLine="660"/>
        <w:rPr>
          <w:rFonts w:eastAsia="方正仿宋简体"/>
          <w:b/>
          <w:sz w:val="32"/>
        </w:rPr>
      </w:pPr>
      <w:r>
        <w:rPr>
          <w:rFonts w:eastAsia="方正仿宋简体" w:hint="eastAsia"/>
          <w:b/>
          <w:sz w:val="32"/>
        </w:rPr>
        <w:t>1</w:t>
      </w:r>
      <w:r>
        <w:rPr>
          <w:rFonts w:eastAsia="方正仿宋简体" w:hint="eastAsia"/>
          <w:b/>
          <w:sz w:val="32"/>
        </w:rPr>
        <w:t>．请</w:t>
      </w:r>
      <w:r w:rsidRPr="009F196F">
        <w:rPr>
          <w:rFonts w:eastAsia="方正仿宋简体" w:hint="eastAsia"/>
          <w:b/>
          <w:sz w:val="32"/>
        </w:rPr>
        <w:t>各</w:t>
      </w:r>
      <w:r>
        <w:rPr>
          <w:rFonts w:eastAsia="方正仿宋简体" w:hint="eastAsia"/>
          <w:b/>
          <w:sz w:val="32"/>
        </w:rPr>
        <w:t>省级团委学校部尽快将此通知转发本地区各高校。</w:t>
      </w:r>
    </w:p>
    <w:p w:rsidR="00921FAB" w:rsidRDefault="007F5667" w:rsidP="00A87089">
      <w:pPr>
        <w:spacing w:line="520" w:lineRule="exact"/>
        <w:ind w:firstLine="660"/>
        <w:rPr>
          <w:rFonts w:eastAsia="方正仿宋简体"/>
          <w:b/>
          <w:sz w:val="32"/>
        </w:rPr>
      </w:pPr>
      <w:r>
        <w:rPr>
          <w:rFonts w:eastAsia="方正仿宋简体" w:hint="eastAsia"/>
          <w:b/>
          <w:sz w:val="32"/>
        </w:rPr>
        <w:t>2</w:t>
      </w:r>
      <w:r w:rsidR="009F196F" w:rsidRPr="009F196F">
        <w:rPr>
          <w:rFonts w:eastAsia="方正仿宋简体" w:hint="eastAsia"/>
          <w:b/>
          <w:sz w:val="32"/>
        </w:rPr>
        <w:t>．各地各高校团组织要对此</w:t>
      </w:r>
      <w:r w:rsidR="009F196F">
        <w:rPr>
          <w:rFonts w:eastAsia="方正仿宋简体" w:hint="eastAsia"/>
          <w:b/>
          <w:sz w:val="32"/>
        </w:rPr>
        <w:t>活动</w:t>
      </w:r>
      <w:r w:rsidR="009F196F" w:rsidRPr="009F196F">
        <w:rPr>
          <w:rFonts w:eastAsia="方正仿宋简体" w:hint="eastAsia"/>
          <w:b/>
          <w:sz w:val="32"/>
        </w:rPr>
        <w:t>充分重视、认真组织、广泛宣传，</w:t>
      </w:r>
      <w:r w:rsidR="00921FAB">
        <w:rPr>
          <w:rFonts w:eastAsia="方正仿宋简体" w:hint="eastAsia"/>
          <w:b/>
          <w:sz w:val="32"/>
        </w:rPr>
        <w:t>充分发动各类学生团支部开展创建活动</w:t>
      </w:r>
      <w:r w:rsidR="00C0151E">
        <w:rPr>
          <w:rFonts w:eastAsia="方正仿宋简体" w:hint="eastAsia"/>
          <w:b/>
          <w:sz w:val="32"/>
        </w:rPr>
        <w:t>，广泛宣传创建活动中涌现出来的先进典型</w:t>
      </w:r>
      <w:r w:rsidR="00921FAB">
        <w:rPr>
          <w:rFonts w:eastAsia="方正仿宋简体" w:hint="eastAsia"/>
          <w:b/>
          <w:sz w:val="32"/>
        </w:rPr>
        <w:t>。</w:t>
      </w:r>
      <w:r w:rsidR="009B5C21">
        <w:rPr>
          <w:rFonts w:eastAsia="方正仿宋简体" w:hint="eastAsia"/>
          <w:b/>
          <w:sz w:val="32"/>
        </w:rPr>
        <w:t>要注重坚持公平、公正、公开的遴</w:t>
      </w:r>
      <w:r w:rsidR="00921FAB" w:rsidRPr="009F196F">
        <w:rPr>
          <w:rFonts w:eastAsia="方正仿宋简体" w:hint="eastAsia"/>
          <w:b/>
          <w:sz w:val="32"/>
        </w:rPr>
        <w:t>选原则，组织开展好本级</w:t>
      </w:r>
      <w:r w:rsidR="00C0151E">
        <w:rPr>
          <w:rFonts w:eastAsia="方正仿宋简体" w:hint="eastAsia"/>
          <w:b/>
          <w:sz w:val="32"/>
        </w:rPr>
        <w:t>遴</w:t>
      </w:r>
      <w:r w:rsidR="00921FAB" w:rsidRPr="009F196F">
        <w:rPr>
          <w:rFonts w:eastAsia="方正仿宋简体" w:hint="eastAsia"/>
          <w:b/>
          <w:sz w:val="32"/>
        </w:rPr>
        <w:t>选各个环节的工作。</w:t>
      </w:r>
    </w:p>
    <w:p w:rsidR="00C0151E" w:rsidRDefault="007F5667" w:rsidP="007F5667">
      <w:pPr>
        <w:spacing w:line="520" w:lineRule="exact"/>
        <w:ind w:firstLine="660"/>
        <w:rPr>
          <w:rFonts w:eastAsia="方正仿宋简体"/>
          <w:b/>
          <w:sz w:val="32"/>
        </w:rPr>
      </w:pPr>
      <w:r>
        <w:rPr>
          <w:rFonts w:eastAsia="方正仿宋简体" w:hint="eastAsia"/>
          <w:b/>
          <w:sz w:val="32"/>
        </w:rPr>
        <w:t>3</w:t>
      </w:r>
      <w:r w:rsidR="00C0151E">
        <w:rPr>
          <w:rFonts w:eastAsia="方正仿宋简体" w:hint="eastAsia"/>
          <w:b/>
          <w:sz w:val="32"/>
        </w:rPr>
        <w:t>．</w:t>
      </w:r>
      <w:r w:rsidR="00C0151E" w:rsidRPr="009F196F">
        <w:rPr>
          <w:rFonts w:eastAsia="方正仿宋简体" w:hint="eastAsia"/>
          <w:b/>
          <w:sz w:val="32"/>
        </w:rPr>
        <w:t>各</w:t>
      </w:r>
      <w:r w:rsidR="00AA45A1">
        <w:rPr>
          <w:rFonts w:eastAsia="方正仿宋简体" w:hint="eastAsia"/>
          <w:b/>
          <w:sz w:val="32"/>
        </w:rPr>
        <w:t>高校团委</w:t>
      </w:r>
      <w:r w:rsidR="00A87089">
        <w:rPr>
          <w:rFonts w:eastAsia="方正仿宋简体" w:hint="eastAsia"/>
          <w:b/>
          <w:sz w:val="32"/>
        </w:rPr>
        <w:t>报送候选集体的时间、方式等事宜，由各</w:t>
      </w:r>
      <w:r w:rsidR="00AA45A1">
        <w:rPr>
          <w:rFonts w:eastAsia="方正仿宋简体" w:hint="eastAsia"/>
          <w:b/>
          <w:sz w:val="32"/>
        </w:rPr>
        <w:t>省级团委学校部</w:t>
      </w:r>
      <w:r w:rsidR="00A87089">
        <w:rPr>
          <w:rFonts w:eastAsia="方正仿宋简体" w:hint="eastAsia"/>
          <w:b/>
          <w:sz w:val="32"/>
        </w:rPr>
        <w:t>结合自身实际予以掌握</w:t>
      </w:r>
      <w:r w:rsidR="00AA45A1">
        <w:rPr>
          <w:rFonts w:eastAsia="方正仿宋简体" w:hint="eastAsia"/>
          <w:b/>
          <w:sz w:val="32"/>
        </w:rPr>
        <w:t>。请各省级团委</w:t>
      </w:r>
      <w:r w:rsidR="007B05F5">
        <w:rPr>
          <w:rFonts w:eastAsia="方正仿宋简体" w:hint="eastAsia"/>
          <w:b/>
          <w:sz w:val="32"/>
        </w:rPr>
        <w:t>学校部</w:t>
      </w:r>
      <w:r w:rsidR="00C0151E">
        <w:rPr>
          <w:rFonts w:eastAsia="方正仿宋简体" w:hint="eastAsia"/>
          <w:b/>
          <w:sz w:val="32"/>
        </w:rPr>
        <w:t>按照遴选条件及</w:t>
      </w:r>
      <w:r w:rsidR="006C09BA">
        <w:rPr>
          <w:rFonts w:eastAsia="方正仿宋简体" w:hint="eastAsia"/>
          <w:b/>
          <w:sz w:val="32"/>
        </w:rPr>
        <w:t>推荐</w:t>
      </w:r>
      <w:r w:rsidR="00C0151E" w:rsidRPr="009F196F">
        <w:rPr>
          <w:rFonts w:eastAsia="方正仿宋简体" w:hint="eastAsia"/>
          <w:b/>
          <w:sz w:val="32"/>
        </w:rPr>
        <w:t>名额分配表中的规定名额，</w:t>
      </w:r>
      <w:r w:rsidR="000B51BD">
        <w:rPr>
          <w:rFonts w:eastAsia="方正仿宋简体" w:hint="eastAsia"/>
          <w:b/>
          <w:sz w:val="32"/>
        </w:rPr>
        <w:t>按时</w:t>
      </w:r>
      <w:r w:rsidR="00C0151E">
        <w:rPr>
          <w:rFonts w:eastAsia="方正仿宋简体" w:hint="eastAsia"/>
          <w:b/>
          <w:sz w:val="32"/>
        </w:rPr>
        <w:t>将</w:t>
      </w:r>
      <w:r w:rsidR="00AA45A1">
        <w:rPr>
          <w:rFonts w:eastAsia="方正仿宋简体" w:hint="eastAsia"/>
          <w:b/>
          <w:sz w:val="32"/>
        </w:rPr>
        <w:t>遴选出的</w:t>
      </w:r>
      <w:r w:rsidR="00C0151E">
        <w:rPr>
          <w:rFonts w:eastAsia="方正仿宋简体" w:hint="eastAsia"/>
          <w:b/>
          <w:sz w:val="32"/>
        </w:rPr>
        <w:t>“</w:t>
      </w:r>
      <w:r w:rsidR="00373C8B">
        <w:rPr>
          <w:rFonts w:eastAsia="方正仿宋简体" w:hint="eastAsia"/>
          <w:b/>
          <w:sz w:val="32"/>
        </w:rPr>
        <w:t>活力</w:t>
      </w:r>
      <w:r w:rsidR="00C0151E">
        <w:rPr>
          <w:rFonts w:eastAsia="方正仿宋简体" w:hint="eastAsia"/>
          <w:b/>
          <w:sz w:val="32"/>
        </w:rPr>
        <w:t>团支部”</w:t>
      </w:r>
      <w:r w:rsidR="00DA23A0">
        <w:rPr>
          <w:rFonts w:eastAsia="方正仿宋简体" w:hint="eastAsia"/>
          <w:b/>
          <w:sz w:val="32"/>
        </w:rPr>
        <w:t>汇总表和</w:t>
      </w:r>
      <w:r w:rsidR="00DA23A0">
        <w:rPr>
          <w:rFonts w:eastAsia="方正仿宋简体"/>
          <w:b/>
          <w:sz w:val="32"/>
        </w:rPr>
        <w:t>申报</w:t>
      </w:r>
      <w:proofErr w:type="gramStart"/>
      <w:r w:rsidR="00DA23A0">
        <w:rPr>
          <w:rFonts w:eastAsia="方正仿宋简体"/>
          <w:b/>
          <w:sz w:val="32"/>
        </w:rPr>
        <w:t>表</w:t>
      </w:r>
      <w:r w:rsidR="00AA45A1">
        <w:rPr>
          <w:rFonts w:eastAsia="方正仿宋简体" w:hint="eastAsia"/>
          <w:b/>
          <w:sz w:val="32"/>
        </w:rPr>
        <w:t>统一</w:t>
      </w:r>
      <w:proofErr w:type="gramEnd"/>
      <w:r w:rsidR="00A87089">
        <w:rPr>
          <w:rFonts w:eastAsia="方正仿宋简体" w:hint="eastAsia"/>
          <w:b/>
          <w:sz w:val="32"/>
        </w:rPr>
        <w:t>报送</w:t>
      </w:r>
      <w:r w:rsidR="00C0151E">
        <w:rPr>
          <w:rFonts w:eastAsia="方正仿宋简体" w:hint="eastAsia"/>
          <w:b/>
          <w:sz w:val="32"/>
        </w:rPr>
        <w:t>至团中央学校部。</w:t>
      </w:r>
    </w:p>
    <w:p w:rsidR="00E66EAD" w:rsidRDefault="00E66EAD" w:rsidP="007F5667">
      <w:pPr>
        <w:spacing w:line="520" w:lineRule="exact"/>
        <w:ind w:firstLine="660"/>
        <w:rPr>
          <w:rFonts w:eastAsia="方正仿宋简体"/>
          <w:b/>
          <w:sz w:val="32"/>
        </w:rPr>
      </w:pPr>
      <w:r>
        <w:rPr>
          <w:rFonts w:eastAsia="方正仿宋简体" w:hint="eastAsia"/>
          <w:b/>
          <w:sz w:val="32"/>
        </w:rPr>
        <w:t>4</w:t>
      </w:r>
      <w:r w:rsidR="00A607CB">
        <w:rPr>
          <w:rFonts w:eastAsia="方正仿宋简体" w:hint="eastAsia"/>
          <w:b/>
          <w:sz w:val="32"/>
        </w:rPr>
        <w:t>．</w:t>
      </w:r>
      <w:r>
        <w:rPr>
          <w:rFonts w:eastAsia="方正仿宋简体" w:hint="eastAsia"/>
          <w:b/>
          <w:sz w:val="32"/>
        </w:rPr>
        <w:t>各团支部制作的新媒体</w:t>
      </w:r>
      <w:r w:rsidR="00B04EFA">
        <w:rPr>
          <w:rFonts w:eastAsia="方正仿宋简体" w:hint="eastAsia"/>
          <w:b/>
          <w:sz w:val="32"/>
        </w:rPr>
        <w:t>作品须为原创，主题鲜明、内容新颖、寓意深刻。</w:t>
      </w:r>
      <w:r>
        <w:rPr>
          <w:rFonts w:eastAsia="方正仿宋简体" w:hint="eastAsia"/>
          <w:b/>
          <w:sz w:val="32"/>
        </w:rPr>
        <w:t>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Pr>
          <w:rFonts w:eastAsia="方正仿宋简体" w:hint="eastAsia"/>
          <w:b/>
          <w:sz w:val="32"/>
        </w:rPr>
        <w:t>特景展示</w:t>
      </w:r>
      <w:proofErr w:type="gramEnd"/>
      <w:r>
        <w:rPr>
          <w:rFonts w:eastAsia="方正仿宋简体" w:hint="eastAsia"/>
          <w:b/>
          <w:sz w:val="32"/>
        </w:rPr>
        <w:t>团支部活力提升的突出方面和典型特色。作品可分为微视频类、</w:t>
      </w:r>
      <w:r>
        <w:rPr>
          <w:rFonts w:eastAsia="方正仿宋简体" w:hint="eastAsia"/>
          <w:b/>
          <w:sz w:val="32"/>
        </w:rPr>
        <w:t>H5</w:t>
      </w:r>
      <w:r>
        <w:rPr>
          <w:rFonts w:eastAsia="方正仿宋简体" w:hint="eastAsia"/>
          <w:b/>
          <w:sz w:val="32"/>
        </w:rPr>
        <w:t>页面类和图文综合类。微视频类作品</w:t>
      </w:r>
      <w:r w:rsidR="00B04EFA">
        <w:rPr>
          <w:rFonts w:eastAsia="方正仿宋简体" w:hint="eastAsia"/>
          <w:b/>
          <w:sz w:val="32"/>
        </w:rPr>
        <w:t>使用</w:t>
      </w:r>
      <w:proofErr w:type="spellStart"/>
      <w:r w:rsidR="00B04EFA">
        <w:rPr>
          <w:rFonts w:eastAsia="方正仿宋简体" w:hint="eastAsia"/>
          <w:b/>
          <w:sz w:val="32"/>
        </w:rPr>
        <w:t>flv</w:t>
      </w:r>
      <w:proofErr w:type="spellEnd"/>
      <w:r w:rsidR="00B04EFA">
        <w:rPr>
          <w:rFonts w:eastAsia="方正仿宋简体" w:hint="eastAsia"/>
          <w:b/>
          <w:sz w:val="32"/>
        </w:rPr>
        <w:t>格式，视频长度</w:t>
      </w:r>
      <w:r w:rsidR="00B04EFA">
        <w:rPr>
          <w:rFonts w:eastAsia="方正仿宋简体" w:hint="eastAsia"/>
          <w:b/>
          <w:sz w:val="32"/>
        </w:rPr>
        <w:t>4-8</w:t>
      </w:r>
      <w:r w:rsidR="00B04EFA">
        <w:rPr>
          <w:rFonts w:eastAsia="方正仿宋简体" w:hint="eastAsia"/>
          <w:b/>
          <w:sz w:val="32"/>
        </w:rPr>
        <w:t>分钟，上传至“腾讯视频”网站</w:t>
      </w:r>
      <w:r w:rsidR="00A742A1">
        <w:rPr>
          <w:rFonts w:eastAsia="方正仿宋简体" w:hint="eastAsia"/>
          <w:b/>
          <w:sz w:val="32"/>
        </w:rPr>
        <w:t>。</w:t>
      </w:r>
      <w:r w:rsidR="00B04EFA">
        <w:rPr>
          <w:rFonts w:eastAsia="方正仿宋简体" w:hint="eastAsia"/>
          <w:b/>
          <w:sz w:val="32"/>
        </w:rPr>
        <w:t>H5</w:t>
      </w:r>
      <w:r w:rsidR="00B04EFA">
        <w:rPr>
          <w:rFonts w:eastAsia="方正仿宋简体" w:hint="eastAsia"/>
          <w:b/>
          <w:sz w:val="32"/>
        </w:rPr>
        <w:t>页面类作品基于</w:t>
      </w:r>
      <w:r w:rsidR="00B04EFA">
        <w:rPr>
          <w:rFonts w:eastAsia="方正仿宋简体" w:hint="eastAsia"/>
          <w:b/>
          <w:sz w:val="32"/>
        </w:rPr>
        <w:t>H5</w:t>
      </w:r>
      <w:r w:rsidR="00B04EFA">
        <w:rPr>
          <w:rFonts w:eastAsia="方正仿宋简体" w:hint="eastAsia"/>
          <w:b/>
          <w:sz w:val="32"/>
        </w:rPr>
        <w:t>网页技术，包括“云来”“兔展”“易企秀”等新媒体软件设计的产品，作品</w:t>
      </w:r>
      <w:r w:rsidR="00877F48">
        <w:rPr>
          <w:rFonts w:eastAsia="方正仿宋简体" w:hint="eastAsia"/>
          <w:b/>
          <w:sz w:val="32"/>
        </w:rPr>
        <w:t>长度为</w:t>
      </w:r>
      <w:r w:rsidR="00B04EFA">
        <w:rPr>
          <w:rFonts w:eastAsia="方正仿宋简体" w:hint="eastAsia"/>
          <w:b/>
          <w:sz w:val="32"/>
        </w:rPr>
        <w:t>10-20</w:t>
      </w:r>
      <w:r w:rsidR="00B04EFA">
        <w:rPr>
          <w:rFonts w:eastAsia="方正仿宋简体" w:hint="eastAsia"/>
          <w:b/>
          <w:sz w:val="32"/>
        </w:rPr>
        <w:t>幅页面。图文综合类作品可包括漫画、书画、摄影、海报等作品，</w:t>
      </w:r>
      <w:r w:rsidR="00877F48">
        <w:rPr>
          <w:rFonts w:eastAsia="方正仿宋简体" w:hint="eastAsia"/>
          <w:b/>
          <w:sz w:val="32"/>
        </w:rPr>
        <w:t>文体</w:t>
      </w:r>
      <w:r w:rsidR="00B04EFA">
        <w:rPr>
          <w:rFonts w:eastAsia="方正仿宋简体" w:hint="eastAsia"/>
          <w:b/>
          <w:sz w:val="32"/>
        </w:rPr>
        <w:t>适合网络新媒体的语境</w:t>
      </w:r>
      <w:r w:rsidR="00877F48">
        <w:rPr>
          <w:rFonts w:eastAsia="方正仿宋简体" w:hint="eastAsia"/>
          <w:b/>
          <w:sz w:val="32"/>
        </w:rPr>
        <w:t>语感</w:t>
      </w:r>
      <w:r w:rsidR="00B04EFA">
        <w:rPr>
          <w:rFonts w:eastAsia="方正仿宋简体" w:hint="eastAsia"/>
          <w:b/>
          <w:sz w:val="32"/>
        </w:rPr>
        <w:t>，文字内容和配图和谐一致，以</w:t>
      </w:r>
      <w:proofErr w:type="gramStart"/>
      <w:r w:rsidR="00B04EFA">
        <w:rPr>
          <w:rFonts w:eastAsia="方正仿宋简体" w:hint="eastAsia"/>
          <w:b/>
          <w:sz w:val="32"/>
        </w:rPr>
        <w:t>微信</w:t>
      </w:r>
      <w:r w:rsidR="00877F48">
        <w:rPr>
          <w:rFonts w:eastAsia="方正仿宋简体" w:hint="eastAsia"/>
          <w:b/>
          <w:sz w:val="32"/>
        </w:rPr>
        <w:t>公众</w:t>
      </w:r>
      <w:proofErr w:type="gramEnd"/>
      <w:r w:rsidR="00B04EFA">
        <w:rPr>
          <w:rFonts w:eastAsia="方正仿宋简体" w:hint="eastAsia"/>
          <w:b/>
          <w:sz w:val="32"/>
        </w:rPr>
        <w:t>平台为载体发布，图片去水印。新媒体作品链接在申报表中一并报送。</w:t>
      </w:r>
    </w:p>
    <w:p w:rsidR="00CC447E" w:rsidRDefault="00B04EFA" w:rsidP="00A87089">
      <w:pPr>
        <w:spacing w:line="520" w:lineRule="exact"/>
        <w:ind w:firstLine="660"/>
        <w:rPr>
          <w:rFonts w:eastAsia="方正仿宋简体"/>
          <w:b/>
          <w:sz w:val="32"/>
        </w:rPr>
      </w:pPr>
      <w:r>
        <w:rPr>
          <w:rFonts w:eastAsia="方正仿宋简体" w:hint="eastAsia"/>
          <w:b/>
          <w:sz w:val="32"/>
        </w:rPr>
        <w:t>5</w:t>
      </w:r>
      <w:r w:rsidR="00A607CB">
        <w:rPr>
          <w:rFonts w:eastAsia="方正仿宋简体" w:hint="eastAsia"/>
          <w:b/>
          <w:sz w:val="32"/>
        </w:rPr>
        <w:t>．</w:t>
      </w:r>
      <w:r w:rsidR="00CC447E">
        <w:rPr>
          <w:rFonts w:eastAsia="方正仿宋简体" w:hint="eastAsia"/>
          <w:b/>
          <w:sz w:val="32"/>
        </w:rPr>
        <w:t>各地</w:t>
      </w:r>
      <w:r w:rsidR="007B05F5">
        <w:rPr>
          <w:rFonts w:eastAsia="方正仿宋简体" w:hint="eastAsia"/>
          <w:b/>
          <w:sz w:val="32"/>
        </w:rPr>
        <w:t>各高校</w:t>
      </w:r>
      <w:r w:rsidR="00CC447E">
        <w:rPr>
          <w:rFonts w:eastAsia="方正仿宋简体" w:hint="eastAsia"/>
          <w:b/>
          <w:sz w:val="32"/>
        </w:rPr>
        <w:t>活动开展情况及特色做法请及时</w:t>
      </w:r>
      <w:r w:rsidR="00A87089">
        <w:rPr>
          <w:rFonts w:eastAsia="方正仿宋简体" w:hint="eastAsia"/>
          <w:b/>
          <w:sz w:val="32"/>
        </w:rPr>
        <w:t>反馈</w:t>
      </w:r>
      <w:r w:rsidR="00CC447E">
        <w:rPr>
          <w:rFonts w:eastAsia="方正仿宋简体" w:hint="eastAsia"/>
          <w:b/>
          <w:sz w:val="32"/>
        </w:rPr>
        <w:t>团中央学校部。</w:t>
      </w:r>
    </w:p>
    <w:p w:rsidR="00C916B6" w:rsidRDefault="00C916B6" w:rsidP="00A87089">
      <w:pPr>
        <w:spacing w:line="520" w:lineRule="exact"/>
        <w:ind w:firstLine="660"/>
        <w:rPr>
          <w:rFonts w:eastAsia="方正仿宋简体"/>
          <w:b/>
          <w:sz w:val="32"/>
        </w:rPr>
      </w:pPr>
    </w:p>
    <w:p w:rsidR="00A034DA" w:rsidRDefault="00A034DA" w:rsidP="00A87089">
      <w:pPr>
        <w:spacing w:line="520" w:lineRule="exact"/>
        <w:ind w:firstLine="660"/>
        <w:rPr>
          <w:rFonts w:eastAsia="方正仿宋简体"/>
          <w:b/>
          <w:sz w:val="32"/>
        </w:rPr>
      </w:pPr>
      <w:r>
        <w:rPr>
          <w:rFonts w:eastAsia="方正仿宋简体" w:hint="eastAsia"/>
          <w:b/>
          <w:sz w:val="32"/>
        </w:rPr>
        <w:t>联</w:t>
      </w:r>
      <w:r w:rsidR="00F83190">
        <w:rPr>
          <w:rFonts w:eastAsia="方正仿宋简体" w:hint="eastAsia"/>
          <w:b/>
          <w:sz w:val="32"/>
        </w:rPr>
        <w:t xml:space="preserve"> </w:t>
      </w:r>
      <w:r>
        <w:rPr>
          <w:rFonts w:eastAsia="方正仿宋简体" w:hint="eastAsia"/>
          <w:b/>
          <w:sz w:val="32"/>
        </w:rPr>
        <w:t>系</w:t>
      </w:r>
      <w:r w:rsidR="00F83190">
        <w:rPr>
          <w:rFonts w:eastAsia="方正仿宋简体" w:hint="eastAsia"/>
          <w:b/>
          <w:sz w:val="32"/>
        </w:rPr>
        <w:t xml:space="preserve"> </w:t>
      </w:r>
      <w:r>
        <w:rPr>
          <w:rFonts w:eastAsia="方正仿宋简体" w:hint="eastAsia"/>
          <w:b/>
          <w:sz w:val="32"/>
        </w:rPr>
        <w:t>人：</w:t>
      </w:r>
      <w:r w:rsidR="00C70176">
        <w:rPr>
          <w:rFonts w:eastAsia="方正仿宋简体" w:hint="eastAsia"/>
          <w:b/>
          <w:sz w:val="32"/>
        </w:rPr>
        <w:t>史</w:t>
      </w:r>
      <w:r w:rsidR="00C66766">
        <w:rPr>
          <w:rFonts w:eastAsia="方正仿宋简体" w:hint="eastAsia"/>
          <w:b/>
          <w:sz w:val="32"/>
        </w:rPr>
        <w:t xml:space="preserve">  </w:t>
      </w:r>
      <w:r w:rsidR="00C70176">
        <w:rPr>
          <w:rFonts w:eastAsia="方正仿宋简体" w:hint="eastAsia"/>
          <w:b/>
          <w:sz w:val="32"/>
        </w:rPr>
        <w:t>鉴</w:t>
      </w:r>
      <w:r w:rsidR="00C66766">
        <w:rPr>
          <w:rFonts w:eastAsia="方正仿宋简体" w:hint="eastAsia"/>
          <w:b/>
          <w:sz w:val="32"/>
        </w:rPr>
        <w:t>、</w:t>
      </w:r>
      <w:r w:rsidR="00C70176">
        <w:rPr>
          <w:rFonts w:eastAsia="方正仿宋简体" w:hint="eastAsia"/>
          <w:b/>
          <w:sz w:val="32"/>
        </w:rPr>
        <w:t>徐</w:t>
      </w:r>
      <w:r w:rsidR="00C66766">
        <w:rPr>
          <w:rFonts w:eastAsia="方正仿宋简体" w:hint="eastAsia"/>
          <w:b/>
          <w:sz w:val="32"/>
        </w:rPr>
        <w:t xml:space="preserve">  </w:t>
      </w:r>
      <w:r w:rsidR="00C70176">
        <w:rPr>
          <w:rFonts w:eastAsia="方正仿宋简体" w:hint="eastAsia"/>
          <w:b/>
          <w:sz w:val="32"/>
        </w:rPr>
        <w:t>延</w:t>
      </w:r>
    </w:p>
    <w:p w:rsidR="00CC447E" w:rsidRPr="00A26812" w:rsidRDefault="00CC447E" w:rsidP="00A87089">
      <w:pPr>
        <w:spacing w:line="480" w:lineRule="auto"/>
        <w:ind w:firstLine="660"/>
        <w:rPr>
          <w:rFonts w:eastAsia="方正仿宋简体"/>
          <w:b/>
          <w:sz w:val="32"/>
          <w:szCs w:val="32"/>
        </w:rPr>
      </w:pPr>
      <w:r>
        <w:rPr>
          <w:rFonts w:eastAsia="方正仿宋简体" w:hint="eastAsia"/>
          <w:b/>
          <w:sz w:val="32"/>
        </w:rPr>
        <w:t>电子邮箱：</w:t>
      </w:r>
      <w:r w:rsidR="006060BD" w:rsidRPr="00C66766">
        <w:rPr>
          <w:rFonts w:hint="eastAsia"/>
          <w:b/>
          <w:sz w:val="32"/>
          <w:szCs w:val="32"/>
        </w:rPr>
        <w:t>hltzb</w:t>
      </w:r>
      <w:r w:rsidR="00C70176" w:rsidRPr="00C66766">
        <w:rPr>
          <w:rFonts w:hint="eastAsia"/>
          <w:b/>
          <w:sz w:val="32"/>
          <w:szCs w:val="32"/>
        </w:rPr>
        <w:t>2017</w:t>
      </w:r>
      <w:r w:rsidR="006060BD" w:rsidRPr="00C66766">
        <w:rPr>
          <w:rFonts w:hint="eastAsia"/>
          <w:b/>
          <w:sz w:val="32"/>
          <w:szCs w:val="32"/>
        </w:rPr>
        <w:t>@163.com</w:t>
      </w:r>
    </w:p>
    <w:p w:rsidR="007B05F5" w:rsidRDefault="007B05F5" w:rsidP="00A87089">
      <w:pPr>
        <w:spacing w:line="520" w:lineRule="exact"/>
        <w:rPr>
          <w:rFonts w:eastAsia="方正仿宋简体"/>
          <w:b/>
          <w:sz w:val="32"/>
        </w:rPr>
      </w:pPr>
    </w:p>
    <w:p w:rsidR="000A2F5A" w:rsidRDefault="00586FFB" w:rsidP="00A87089">
      <w:pPr>
        <w:spacing w:line="520" w:lineRule="exact"/>
        <w:ind w:leftChars="296" w:left="1586" w:hangingChars="300" w:hanging="964"/>
        <w:rPr>
          <w:rFonts w:eastAsia="方正仿宋简体"/>
          <w:b/>
          <w:sz w:val="32"/>
          <w:szCs w:val="32"/>
        </w:rPr>
      </w:pPr>
      <w:r w:rsidRPr="00F973F8">
        <w:rPr>
          <w:rFonts w:eastAsia="方正仿宋简体"/>
          <w:b/>
          <w:sz w:val="32"/>
        </w:rPr>
        <w:t>附件：</w:t>
      </w:r>
      <w:r w:rsidRPr="0058108B">
        <w:rPr>
          <w:rFonts w:eastAsia="方正仿宋简体"/>
          <w:b/>
          <w:sz w:val="32"/>
          <w:szCs w:val="32"/>
        </w:rPr>
        <w:t>1</w:t>
      </w:r>
      <w:r w:rsidR="00A87089" w:rsidRPr="0058108B">
        <w:rPr>
          <w:rFonts w:eastAsia="方正仿宋简体"/>
          <w:b/>
          <w:sz w:val="32"/>
          <w:szCs w:val="32"/>
        </w:rPr>
        <w:t>．</w:t>
      </w:r>
      <w:r w:rsidR="00830FC9">
        <w:rPr>
          <w:rFonts w:eastAsia="方正仿宋简体" w:hint="eastAsia"/>
          <w:b/>
          <w:sz w:val="32"/>
          <w:szCs w:val="32"/>
        </w:rPr>
        <w:t>“</w:t>
      </w:r>
      <w:r w:rsidR="00373C8B">
        <w:rPr>
          <w:rFonts w:eastAsia="方正仿宋简体" w:hint="eastAsia"/>
          <w:b/>
          <w:sz w:val="32"/>
          <w:szCs w:val="32"/>
        </w:rPr>
        <w:t>活力</w:t>
      </w:r>
      <w:r w:rsidR="00830FC9" w:rsidRPr="0058108B">
        <w:rPr>
          <w:rFonts w:eastAsia="方正仿宋简体"/>
          <w:b/>
          <w:sz w:val="32"/>
          <w:szCs w:val="32"/>
        </w:rPr>
        <w:t>团支部</w:t>
      </w:r>
      <w:r w:rsidR="00830FC9">
        <w:rPr>
          <w:rFonts w:eastAsia="方正仿宋简体" w:hint="eastAsia"/>
          <w:b/>
          <w:sz w:val="32"/>
          <w:szCs w:val="32"/>
        </w:rPr>
        <w:t>”</w:t>
      </w:r>
      <w:r w:rsidR="00FB148F">
        <w:rPr>
          <w:rFonts w:eastAsia="方正仿宋简体" w:hint="eastAsia"/>
          <w:b/>
          <w:sz w:val="32"/>
          <w:szCs w:val="32"/>
        </w:rPr>
        <w:t>推荐</w:t>
      </w:r>
      <w:r w:rsidR="0058108B" w:rsidRPr="0058108B">
        <w:rPr>
          <w:rFonts w:eastAsia="方正仿宋简体"/>
          <w:b/>
          <w:sz w:val="32"/>
          <w:szCs w:val="32"/>
        </w:rPr>
        <w:t>名额分配表</w:t>
      </w:r>
    </w:p>
    <w:p w:rsidR="000A2F5A" w:rsidRDefault="007B05F5" w:rsidP="00A87089">
      <w:pPr>
        <w:spacing w:line="520" w:lineRule="exact"/>
        <w:ind w:firstLineChars="496" w:firstLine="1593"/>
        <w:rPr>
          <w:rFonts w:eastAsia="方正仿宋简体"/>
          <w:b/>
          <w:sz w:val="32"/>
          <w:szCs w:val="32"/>
        </w:rPr>
      </w:pPr>
      <w:r w:rsidRPr="0058108B">
        <w:rPr>
          <w:rFonts w:eastAsia="方正仿宋简体"/>
          <w:b/>
          <w:sz w:val="32"/>
          <w:szCs w:val="32"/>
        </w:rPr>
        <w:t>2</w:t>
      </w:r>
      <w:r w:rsidRPr="0058108B">
        <w:rPr>
          <w:rFonts w:eastAsia="方正仿宋简体"/>
          <w:b/>
          <w:sz w:val="32"/>
          <w:szCs w:val="32"/>
        </w:rPr>
        <w:t>．</w:t>
      </w:r>
      <w:r>
        <w:rPr>
          <w:rFonts w:eastAsia="方正仿宋简体" w:hint="eastAsia"/>
          <w:b/>
          <w:sz w:val="32"/>
          <w:szCs w:val="32"/>
        </w:rPr>
        <w:t>“</w:t>
      </w:r>
      <w:r w:rsidR="00373C8B">
        <w:rPr>
          <w:rFonts w:eastAsia="方正仿宋简体" w:hint="eastAsia"/>
          <w:b/>
          <w:sz w:val="32"/>
          <w:szCs w:val="32"/>
        </w:rPr>
        <w:t>活力</w:t>
      </w:r>
      <w:r w:rsidRPr="0058108B">
        <w:rPr>
          <w:rFonts w:eastAsia="方正仿宋简体"/>
          <w:b/>
          <w:sz w:val="32"/>
          <w:szCs w:val="32"/>
        </w:rPr>
        <w:t>团支部</w:t>
      </w:r>
      <w:r>
        <w:rPr>
          <w:rFonts w:eastAsia="方正仿宋简体" w:hint="eastAsia"/>
          <w:b/>
          <w:sz w:val="32"/>
          <w:szCs w:val="32"/>
        </w:rPr>
        <w:t>”</w:t>
      </w:r>
      <w:r w:rsidRPr="0058108B">
        <w:rPr>
          <w:rFonts w:eastAsia="方正仿宋简体"/>
          <w:b/>
          <w:sz w:val="32"/>
          <w:szCs w:val="32"/>
        </w:rPr>
        <w:t>候选集体</w:t>
      </w:r>
      <w:r w:rsidR="008230B3">
        <w:rPr>
          <w:rFonts w:eastAsia="方正仿宋简体" w:hint="eastAsia"/>
          <w:b/>
          <w:sz w:val="32"/>
          <w:szCs w:val="32"/>
        </w:rPr>
        <w:t>汇总</w:t>
      </w:r>
      <w:r w:rsidRPr="0058108B">
        <w:rPr>
          <w:rFonts w:eastAsia="方正仿宋简体"/>
          <w:b/>
          <w:sz w:val="32"/>
          <w:szCs w:val="32"/>
        </w:rPr>
        <w:t>表</w:t>
      </w:r>
    </w:p>
    <w:p w:rsidR="000A2F5A" w:rsidRDefault="001D19B9" w:rsidP="00A87089">
      <w:pPr>
        <w:spacing w:line="520" w:lineRule="exact"/>
        <w:ind w:firstLineChars="496" w:firstLine="1593"/>
        <w:rPr>
          <w:rFonts w:eastAsia="方正仿宋简体"/>
          <w:b/>
          <w:sz w:val="32"/>
          <w:szCs w:val="32"/>
        </w:rPr>
      </w:pPr>
      <w:r>
        <w:rPr>
          <w:rFonts w:eastAsia="方正仿宋简体" w:hint="eastAsia"/>
          <w:b/>
          <w:sz w:val="32"/>
          <w:szCs w:val="32"/>
        </w:rPr>
        <w:t>3</w:t>
      </w:r>
      <w:r w:rsidR="008230B3" w:rsidRPr="0058108B">
        <w:rPr>
          <w:rFonts w:eastAsia="方正仿宋简体"/>
          <w:b/>
          <w:sz w:val="32"/>
          <w:szCs w:val="32"/>
        </w:rPr>
        <w:t>．</w:t>
      </w:r>
      <w:r w:rsidR="008230B3">
        <w:rPr>
          <w:rFonts w:eastAsia="方正仿宋简体" w:hint="eastAsia"/>
          <w:b/>
          <w:sz w:val="32"/>
          <w:szCs w:val="32"/>
        </w:rPr>
        <w:t>“</w:t>
      </w:r>
      <w:r w:rsidR="00373C8B">
        <w:rPr>
          <w:rFonts w:eastAsia="方正仿宋简体" w:hint="eastAsia"/>
          <w:b/>
          <w:sz w:val="32"/>
          <w:szCs w:val="32"/>
        </w:rPr>
        <w:t>活力</w:t>
      </w:r>
      <w:r w:rsidR="008230B3" w:rsidRPr="0058108B">
        <w:rPr>
          <w:rFonts w:eastAsia="方正仿宋简体"/>
          <w:b/>
          <w:sz w:val="32"/>
          <w:szCs w:val="32"/>
        </w:rPr>
        <w:t>团支部</w:t>
      </w:r>
      <w:r w:rsidR="008230B3">
        <w:rPr>
          <w:rFonts w:eastAsia="方正仿宋简体" w:hint="eastAsia"/>
          <w:b/>
          <w:sz w:val="32"/>
          <w:szCs w:val="32"/>
        </w:rPr>
        <w:t>”</w:t>
      </w:r>
      <w:r w:rsidR="008230B3" w:rsidRPr="0058108B">
        <w:rPr>
          <w:rFonts w:eastAsia="方正仿宋简体"/>
          <w:b/>
          <w:sz w:val="32"/>
          <w:szCs w:val="32"/>
        </w:rPr>
        <w:t>候选集体申报表</w:t>
      </w:r>
    </w:p>
    <w:p w:rsidR="00A607CB" w:rsidRDefault="00A607CB" w:rsidP="00A87089">
      <w:pPr>
        <w:spacing w:line="520" w:lineRule="exact"/>
        <w:ind w:firstLine="660"/>
        <w:rPr>
          <w:rFonts w:eastAsia="方正仿宋简体"/>
          <w:b/>
          <w:sz w:val="32"/>
          <w:szCs w:val="32"/>
        </w:rPr>
      </w:pPr>
    </w:p>
    <w:p w:rsidR="00287ABC" w:rsidRDefault="00A26812" w:rsidP="00A87089">
      <w:pPr>
        <w:spacing w:line="520" w:lineRule="exact"/>
        <w:ind w:firstLine="660"/>
        <w:rPr>
          <w:rFonts w:eastAsia="方正仿宋简体"/>
          <w:b/>
          <w:sz w:val="32"/>
        </w:rPr>
      </w:pPr>
      <w:r>
        <w:rPr>
          <w:rFonts w:eastAsia="方正仿宋简体" w:hint="eastAsia"/>
          <w:b/>
          <w:sz w:val="32"/>
        </w:rPr>
        <w:t xml:space="preserve">  </w:t>
      </w:r>
      <w:r w:rsidR="005D588F">
        <w:rPr>
          <w:rFonts w:eastAsia="方正仿宋简体" w:hint="eastAsia"/>
          <w:b/>
          <w:sz w:val="32"/>
        </w:rPr>
        <w:t xml:space="preserve">                             </w:t>
      </w:r>
    </w:p>
    <w:p w:rsidR="005D588F" w:rsidRDefault="005D588F" w:rsidP="00A87089">
      <w:pPr>
        <w:spacing w:line="520" w:lineRule="exact"/>
        <w:ind w:firstLine="660"/>
        <w:rPr>
          <w:rFonts w:eastAsia="方正仿宋简体"/>
          <w:b/>
          <w:sz w:val="32"/>
        </w:rPr>
      </w:pPr>
      <w:r>
        <w:rPr>
          <w:rFonts w:eastAsia="方正仿宋简体" w:hint="eastAsia"/>
          <w:b/>
          <w:sz w:val="32"/>
        </w:rPr>
        <w:t xml:space="preserve">  </w:t>
      </w:r>
      <w:r w:rsidR="00A26812">
        <w:rPr>
          <w:rFonts w:eastAsia="方正仿宋简体" w:hint="eastAsia"/>
          <w:b/>
          <w:sz w:val="32"/>
        </w:rPr>
        <w:t xml:space="preserve"> </w:t>
      </w:r>
      <w:r w:rsidR="004A1069">
        <w:rPr>
          <w:rFonts w:eastAsia="方正仿宋简体"/>
          <w:b/>
          <w:sz w:val="32"/>
        </w:rPr>
        <w:t xml:space="preserve"> </w:t>
      </w:r>
      <w:r w:rsidR="00A26812">
        <w:rPr>
          <w:rFonts w:eastAsia="方正仿宋简体" w:hint="eastAsia"/>
          <w:b/>
          <w:sz w:val="32"/>
        </w:rPr>
        <w:t xml:space="preserve">  </w:t>
      </w:r>
    </w:p>
    <w:p w:rsidR="00A26812" w:rsidRPr="007141A3" w:rsidRDefault="00A26812" w:rsidP="00946943">
      <w:pPr>
        <w:wordWrap w:val="0"/>
        <w:spacing w:line="520" w:lineRule="exact"/>
        <w:jc w:val="right"/>
        <w:rPr>
          <w:rFonts w:eastAsia="方正仿宋简体"/>
          <w:b/>
          <w:sz w:val="32"/>
        </w:rPr>
      </w:pPr>
      <w:r>
        <w:rPr>
          <w:rFonts w:eastAsia="方正仿宋简体" w:hint="eastAsia"/>
          <w:b/>
          <w:sz w:val="32"/>
        </w:rPr>
        <w:t>团中央学校部</w:t>
      </w:r>
      <w:r w:rsidR="00946943">
        <w:rPr>
          <w:rFonts w:eastAsia="方正仿宋简体" w:hint="eastAsia"/>
          <w:b/>
          <w:sz w:val="32"/>
        </w:rPr>
        <w:t xml:space="preserve">        </w:t>
      </w:r>
    </w:p>
    <w:p w:rsidR="009F196F" w:rsidRPr="007141A3" w:rsidRDefault="00C70176" w:rsidP="00946943">
      <w:pPr>
        <w:wordWrap w:val="0"/>
        <w:spacing w:line="520" w:lineRule="exact"/>
        <w:jc w:val="right"/>
        <w:rPr>
          <w:rFonts w:eastAsia="方正仿宋简体"/>
          <w:b/>
          <w:sz w:val="32"/>
        </w:rPr>
      </w:pPr>
      <w:r>
        <w:rPr>
          <w:rFonts w:eastAsia="方正仿宋简体" w:hint="eastAsia"/>
          <w:b/>
          <w:sz w:val="32"/>
        </w:rPr>
        <w:t>2017</w:t>
      </w:r>
      <w:r w:rsidR="00A26812">
        <w:rPr>
          <w:rFonts w:eastAsia="方正仿宋简体" w:hint="eastAsia"/>
          <w:b/>
          <w:sz w:val="32"/>
        </w:rPr>
        <w:t>年</w:t>
      </w:r>
      <w:r w:rsidR="007F1932">
        <w:rPr>
          <w:rFonts w:eastAsia="方正仿宋简体" w:hint="eastAsia"/>
          <w:b/>
          <w:sz w:val="32"/>
        </w:rPr>
        <w:t>10</w:t>
      </w:r>
      <w:r w:rsidR="00A26812">
        <w:rPr>
          <w:rFonts w:eastAsia="方正仿宋简体" w:hint="eastAsia"/>
          <w:b/>
          <w:sz w:val="32"/>
        </w:rPr>
        <w:t>月</w:t>
      </w:r>
      <w:r w:rsidR="00A607CB">
        <w:rPr>
          <w:rFonts w:eastAsia="方正仿宋简体" w:hint="eastAsia"/>
          <w:b/>
          <w:sz w:val="32"/>
        </w:rPr>
        <w:t>1</w:t>
      </w:r>
      <w:del w:id="0" w:author="徐延" w:date="2017-10-12T09:09:00Z">
        <w:r w:rsidR="00A607CB" w:rsidDel="00204FCE">
          <w:rPr>
            <w:rFonts w:eastAsia="方正仿宋简体" w:hint="eastAsia"/>
            <w:b/>
            <w:sz w:val="32"/>
          </w:rPr>
          <w:delText>2</w:delText>
        </w:r>
      </w:del>
      <w:ins w:id="1" w:author="徐延" w:date="2017-10-12T09:09:00Z">
        <w:r w:rsidR="00204FCE">
          <w:rPr>
            <w:rFonts w:eastAsia="方正仿宋简体" w:hint="eastAsia"/>
            <w:b/>
            <w:sz w:val="32"/>
          </w:rPr>
          <w:t>3</w:t>
        </w:r>
      </w:ins>
      <w:r w:rsidR="005D588F">
        <w:rPr>
          <w:rFonts w:eastAsia="方正仿宋简体" w:hint="eastAsia"/>
          <w:b/>
          <w:sz w:val="32"/>
        </w:rPr>
        <w:t>日</w:t>
      </w:r>
      <w:r w:rsidR="00946943">
        <w:rPr>
          <w:rFonts w:eastAsia="方正仿宋简体" w:hint="eastAsia"/>
          <w:b/>
          <w:sz w:val="32"/>
        </w:rPr>
        <w:t xml:space="preserve">    </w:t>
      </w:r>
      <w:bookmarkStart w:id="2" w:name="_GoBack"/>
      <w:bookmarkEnd w:id="2"/>
      <w:r w:rsidR="00946943">
        <w:rPr>
          <w:rFonts w:eastAsia="方正仿宋简体" w:hint="eastAsia"/>
          <w:b/>
          <w:sz w:val="32"/>
        </w:rPr>
        <w:t xml:space="preserve">  </w:t>
      </w:r>
    </w:p>
    <w:p w:rsidR="009F196F" w:rsidRDefault="009F196F" w:rsidP="00A87089">
      <w:pPr>
        <w:spacing w:line="520" w:lineRule="exact"/>
        <w:ind w:firstLine="660"/>
        <w:rPr>
          <w:rFonts w:eastAsia="方正仿宋简体"/>
          <w:b/>
          <w:sz w:val="32"/>
        </w:rPr>
      </w:pPr>
    </w:p>
    <w:p w:rsidR="0058108B" w:rsidRPr="009D4F44" w:rsidRDefault="004A1069" w:rsidP="00A87089">
      <w:pPr>
        <w:spacing w:line="480" w:lineRule="auto"/>
        <w:jc w:val="left"/>
        <w:rPr>
          <w:rFonts w:eastAsia="方正仿宋简体"/>
          <w:b/>
          <w:sz w:val="32"/>
        </w:rPr>
      </w:pPr>
      <w:r>
        <w:rPr>
          <w:rFonts w:eastAsia="方正仿宋简体"/>
          <w:b/>
          <w:sz w:val="32"/>
        </w:rPr>
        <w:br w:type="page"/>
      </w:r>
      <w:r w:rsidR="00CC4A55" w:rsidRPr="008E457C">
        <w:rPr>
          <w:rFonts w:eastAsia="方正仿宋简体"/>
          <w:b/>
          <w:sz w:val="32"/>
        </w:rPr>
        <w:t>附件</w:t>
      </w:r>
      <w:r w:rsidR="00A26812" w:rsidRPr="008E457C">
        <w:rPr>
          <w:rFonts w:eastAsia="方正仿宋简体"/>
          <w:b/>
          <w:sz w:val="32"/>
        </w:rPr>
        <w:t>1</w:t>
      </w:r>
    </w:p>
    <w:p w:rsidR="00F312C2" w:rsidRDefault="005D588F" w:rsidP="00A87089">
      <w:pPr>
        <w:spacing w:line="520" w:lineRule="exact"/>
        <w:jc w:val="center"/>
        <w:rPr>
          <w:rFonts w:ascii="方正大标宋简体" w:eastAsia="方正大标宋简体"/>
          <w:b/>
          <w:sz w:val="36"/>
          <w:szCs w:val="44"/>
        </w:rPr>
      </w:pPr>
      <w:r>
        <w:rPr>
          <w:rFonts w:ascii="方正大标宋简体" w:eastAsia="方正大标宋简体" w:hint="eastAsia"/>
          <w:b/>
          <w:sz w:val="36"/>
          <w:szCs w:val="44"/>
        </w:rPr>
        <w:t>“</w:t>
      </w:r>
      <w:r w:rsidR="00A9498E">
        <w:rPr>
          <w:rFonts w:ascii="方正大标宋简体" w:eastAsia="方正大标宋简体" w:hint="eastAsia"/>
          <w:b/>
          <w:sz w:val="36"/>
          <w:szCs w:val="44"/>
        </w:rPr>
        <w:t>活力</w:t>
      </w:r>
      <w:r>
        <w:rPr>
          <w:rFonts w:ascii="方正大标宋简体" w:eastAsia="方正大标宋简体" w:hint="eastAsia"/>
          <w:b/>
          <w:sz w:val="36"/>
          <w:szCs w:val="44"/>
        </w:rPr>
        <w:t>团支部”</w:t>
      </w:r>
      <w:r w:rsidR="008303B5" w:rsidRPr="00B04068">
        <w:rPr>
          <w:rFonts w:ascii="方正大标宋简体" w:eastAsia="方正大标宋简体" w:hint="eastAsia"/>
          <w:b/>
          <w:sz w:val="36"/>
          <w:szCs w:val="44"/>
        </w:rPr>
        <w:t>推荐</w:t>
      </w:r>
      <w:r w:rsidR="00365951" w:rsidRPr="00B04068">
        <w:rPr>
          <w:rFonts w:ascii="方正大标宋简体" w:eastAsia="方正大标宋简体" w:hint="eastAsia"/>
          <w:b/>
          <w:sz w:val="36"/>
          <w:szCs w:val="44"/>
        </w:rPr>
        <w:t>名额分配表</w:t>
      </w:r>
    </w:p>
    <w:p w:rsidR="00365951" w:rsidRPr="0046492C" w:rsidRDefault="00365951" w:rsidP="00A87089">
      <w:pPr>
        <w:rPr>
          <w:b/>
          <w:szCs w:val="24"/>
        </w:rPr>
      </w:pPr>
    </w:p>
    <w:tbl>
      <w:tblPr>
        <w:tblW w:w="0" w:type="auto"/>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93"/>
        <w:gridCol w:w="2433"/>
        <w:gridCol w:w="1701"/>
      </w:tblGrid>
      <w:tr w:rsidR="00C66766" w:rsidRPr="0046492C" w:rsidTr="00C66766">
        <w:trPr>
          <w:trHeight w:val="522"/>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spacing w:line="320" w:lineRule="exact"/>
              <w:jc w:val="center"/>
              <w:rPr>
                <w:rFonts w:ascii="方正黑体简体" w:eastAsia="方正黑体简体" w:hAnsi="宋体" w:cs="宋体"/>
                <w:b/>
                <w:kern w:val="0"/>
                <w:sz w:val="28"/>
                <w:szCs w:val="28"/>
              </w:rPr>
            </w:pPr>
            <w:r w:rsidRPr="0046492C">
              <w:rPr>
                <w:rFonts w:ascii="方正黑体简体" w:eastAsia="方正黑体简体" w:hAnsi="宋体" w:cs="宋体" w:hint="eastAsia"/>
                <w:b/>
                <w:kern w:val="0"/>
                <w:sz w:val="28"/>
                <w:szCs w:val="28"/>
              </w:rPr>
              <w:t>省</w:t>
            </w:r>
            <w:r>
              <w:rPr>
                <w:rFonts w:ascii="方正黑体简体" w:eastAsia="方正黑体简体" w:hAnsi="宋体" w:cs="宋体" w:hint="eastAsia"/>
                <w:b/>
                <w:kern w:val="0"/>
                <w:sz w:val="28"/>
                <w:szCs w:val="28"/>
              </w:rPr>
              <w:t xml:space="preserve">  </w:t>
            </w:r>
            <w:r w:rsidRPr="0046492C">
              <w:rPr>
                <w:rFonts w:ascii="方正黑体简体" w:eastAsia="方正黑体简体" w:hAnsi="宋体" w:cs="宋体" w:hint="eastAsia"/>
                <w:b/>
                <w:kern w:val="0"/>
                <w:sz w:val="28"/>
                <w:szCs w:val="28"/>
              </w:rPr>
              <w:t>份</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Pr="0046492C" w:rsidRDefault="00C66766" w:rsidP="00A87089">
            <w:pPr>
              <w:spacing w:line="320" w:lineRule="exact"/>
              <w:jc w:val="center"/>
              <w:rPr>
                <w:rFonts w:ascii="方正黑体简体" w:eastAsia="方正黑体简体" w:hAnsi="宋体" w:cs="宋体"/>
                <w:b/>
                <w:kern w:val="0"/>
                <w:sz w:val="28"/>
                <w:szCs w:val="28"/>
              </w:rPr>
            </w:pPr>
            <w:r>
              <w:rPr>
                <w:rFonts w:ascii="方正黑体简体" w:eastAsia="方正黑体简体" w:hAnsi="宋体" w:cs="宋体" w:hint="eastAsia"/>
                <w:b/>
                <w:kern w:val="0"/>
                <w:sz w:val="28"/>
                <w:szCs w:val="28"/>
              </w:rPr>
              <w:t>名额</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spacing w:line="320" w:lineRule="exact"/>
              <w:jc w:val="center"/>
              <w:rPr>
                <w:rFonts w:ascii="方正黑体简体" w:eastAsia="方正黑体简体" w:hAnsi="宋体" w:cs="宋体"/>
                <w:b/>
                <w:kern w:val="0"/>
                <w:sz w:val="28"/>
                <w:szCs w:val="28"/>
              </w:rPr>
            </w:pPr>
            <w:r w:rsidRPr="0046492C">
              <w:rPr>
                <w:rFonts w:ascii="方正黑体简体" w:eastAsia="方正黑体简体" w:hAnsi="宋体" w:cs="宋体" w:hint="eastAsia"/>
                <w:b/>
                <w:kern w:val="0"/>
                <w:sz w:val="28"/>
                <w:szCs w:val="28"/>
              </w:rPr>
              <w:t>省</w:t>
            </w:r>
            <w:r>
              <w:rPr>
                <w:rFonts w:ascii="方正黑体简体" w:eastAsia="方正黑体简体" w:hAnsi="宋体" w:cs="宋体" w:hint="eastAsia"/>
                <w:b/>
                <w:kern w:val="0"/>
                <w:sz w:val="28"/>
                <w:szCs w:val="28"/>
              </w:rPr>
              <w:t xml:space="preserve">  </w:t>
            </w:r>
            <w:r w:rsidRPr="0046492C">
              <w:rPr>
                <w:rFonts w:ascii="方正黑体简体" w:eastAsia="方正黑体简体" w:hAnsi="宋体" w:cs="宋体" w:hint="eastAsia"/>
                <w:b/>
                <w:kern w:val="0"/>
                <w:sz w:val="28"/>
                <w:szCs w:val="28"/>
              </w:rPr>
              <w:t>份</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Pr="0046492C" w:rsidRDefault="00C66766" w:rsidP="00A87089">
            <w:pPr>
              <w:spacing w:line="320" w:lineRule="exact"/>
              <w:jc w:val="center"/>
              <w:rPr>
                <w:rFonts w:ascii="方正黑体简体" w:eastAsia="方正黑体简体" w:hAnsi="宋体" w:cs="宋体"/>
                <w:b/>
                <w:kern w:val="0"/>
                <w:sz w:val="28"/>
                <w:szCs w:val="28"/>
              </w:rPr>
            </w:pPr>
            <w:r>
              <w:rPr>
                <w:rFonts w:ascii="方正黑体简体" w:eastAsia="方正黑体简体" w:hAnsi="宋体" w:cs="宋体" w:hint="eastAsia"/>
                <w:b/>
                <w:kern w:val="0"/>
                <w:sz w:val="28"/>
                <w:szCs w:val="28"/>
              </w:rPr>
              <w:t>名额</w:t>
            </w:r>
          </w:p>
        </w:tc>
      </w:tr>
      <w:tr w:rsidR="00C66766" w:rsidRPr="0046492C" w:rsidTr="00C66766">
        <w:trPr>
          <w:cantSplit/>
          <w:trHeight w:hRule="exact" w:val="607"/>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北</w:t>
            </w:r>
            <w:r w:rsidRPr="0046492C">
              <w:rPr>
                <w:rFonts w:eastAsia="方正仿宋简体"/>
                <w:b/>
                <w:kern w:val="0"/>
                <w:sz w:val="30"/>
                <w:szCs w:val="30"/>
              </w:rPr>
              <w:t xml:space="preserve">  </w:t>
            </w:r>
            <w:r w:rsidRPr="0046492C">
              <w:rPr>
                <w:rFonts w:eastAsia="方正仿宋简体" w:hint="eastAsia"/>
                <w:b/>
                <w:kern w:val="0"/>
                <w:sz w:val="30"/>
                <w:szCs w:val="30"/>
              </w:rPr>
              <w:t>京</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37</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湖</w:t>
            </w:r>
            <w:r w:rsidRPr="0046492C">
              <w:rPr>
                <w:rFonts w:eastAsia="方正仿宋简体"/>
                <w:b/>
                <w:kern w:val="0"/>
                <w:sz w:val="30"/>
                <w:szCs w:val="30"/>
              </w:rPr>
              <w:t xml:space="preserve">  </w:t>
            </w:r>
            <w:r w:rsidRPr="0046492C">
              <w:rPr>
                <w:rFonts w:eastAsia="方正仿宋简体" w:hint="eastAsia"/>
                <w:b/>
                <w:kern w:val="0"/>
                <w:sz w:val="30"/>
                <w:szCs w:val="30"/>
              </w:rPr>
              <w:t>北</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44</w:t>
            </w:r>
          </w:p>
        </w:tc>
      </w:tr>
      <w:tr w:rsidR="00C66766" w:rsidRPr="0046492C" w:rsidTr="00C66766">
        <w:trPr>
          <w:cantSplit/>
          <w:trHeight w:hRule="exact" w:val="573"/>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天</w:t>
            </w:r>
            <w:r w:rsidRPr="0046492C">
              <w:rPr>
                <w:rFonts w:eastAsia="方正仿宋简体"/>
                <w:b/>
                <w:kern w:val="0"/>
                <w:sz w:val="30"/>
                <w:szCs w:val="30"/>
              </w:rPr>
              <w:t xml:space="preserve">  </w:t>
            </w:r>
            <w:r w:rsidRPr="0046492C">
              <w:rPr>
                <w:rFonts w:eastAsia="方正仿宋简体" w:hint="eastAsia"/>
                <w:b/>
                <w:kern w:val="0"/>
                <w:sz w:val="30"/>
                <w:szCs w:val="30"/>
              </w:rPr>
              <w:t>津</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20</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湖</w:t>
            </w:r>
            <w:r w:rsidRPr="0046492C">
              <w:rPr>
                <w:rFonts w:eastAsia="方正仿宋简体"/>
                <w:b/>
                <w:kern w:val="0"/>
                <w:sz w:val="30"/>
                <w:szCs w:val="30"/>
              </w:rPr>
              <w:t xml:space="preserve">  </w:t>
            </w:r>
            <w:r w:rsidRPr="0046492C">
              <w:rPr>
                <w:rFonts w:eastAsia="方正仿宋简体" w:hint="eastAsia"/>
                <w:b/>
                <w:kern w:val="0"/>
                <w:sz w:val="30"/>
                <w:szCs w:val="30"/>
              </w:rPr>
              <w:t>南</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48</w:t>
            </w:r>
          </w:p>
        </w:tc>
      </w:tr>
      <w:tr w:rsidR="00C66766" w:rsidRPr="0046492C" w:rsidTr="00C66766">
        <w:trPr>
          <w:cantSplit/>
          <w:trHeight w:hRule="exact" w:val="567"/>
          <w:jc w:val="center"/>
        </w:trPr>
        <w:tc>
          <w:tcPr>
            <w:tcW w:w="2444" w:type="dxa"/>
            <w:tcBorders>
              <w:top w:val="single" w:sz="4" w:space="0" w:color="auto"/>
              <w:left w:val="single" w:sz="4" w:space="0" w:color="auto"/>
              <w:bottom w:val="single" w:sz="4" w:space="0" w:color="auto"/>
              <w:right w:val="single" w:sz="4" w:space="0" w:color="auto"/>
            </w:tcBorders>
            <w:vAlign w:val="center"/>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河</w:t>
            </w:r>
            <w:r w:rsidRPr="0046492C">
              <w:rPr>
                <w:rFonts w:eastAsia="方正仿宋简体"/>
                <w:b/>
                <w:kern w:val="0"/>
                <w:sz w:val="30"/>
                <w:szCs w:val="30"/>
              </w:rPr>
              <w:t xml:space="preserve">  </w:t>
            </w:r>
            <w:r w:rsidRPr="0046492C">
              <w:rPr>
                <w:rFonts w:eastAsia="方正仿宋简体" w:hint="eastAsia"/>
                <w:b/>
                <w:kern w:val="0"/>
                <w:sz w:val="30"/>
                <w:szCs w:val="30"/>
              </w:rPr>
              <w:t>北</w:t>
            </w:r>
          </w:p>
          <w:p w:rsidR="00C66766" w:rsidRPr="0046492C" w:rsidRDefault="00C66766" w:rsidP="00A87089">
            <w:pPr>
              <w:jc w:val="center"/>
              <w:rPr>
                <w:rFonts w:eastAsia="方正仿宋简体"/>
                <w:b/>
                <w:kern w:val="0"/>
                <w:sz w:val="30"/>
                <w:szCs w:val="30"/>
              </w:rPr>
            </w:pP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45</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广</w:t>
            </w:r>
            <w:r w:rsidRPr="0046492C">
              <w:rPr>
                <w:rFonts w:eastAsia="方正仿宋简体"/>
                <w:b/>
                <w:kern w:val="0"/>
                <w:sz w:val="30"/>
                <w:szCs w:val="30"/>
              </w:rPr>
              <w:t xml:space="preserve">  </w:t>
            </w:r>
            <w:r w:rsidRPr="0046492C">
              <w:rPr>
                <w:rFonts w:eastAsia="方正仿宋简体" w:hint="eastAsia"/>
                <w:b/>
                <w:kern w:val="0"/>
                <w:sz w:val="30"/>
                <w:szCs w:val="30"/>
              </w:rPr>
              <w:t>东</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55</w:t>
            </w:r>
          </w:p>
        </w:tc>
      </w:tr>
      <w:tr w:rsidR="00C66766" w:rsidRPr="0046492C" w:rsidTr="00C66766">
        <w:trPr>
          <w:cantSplit/>
          <w:trHeight w:hRule="exact" w:val="575"/>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山</w:t>
            </w:r>
            <w:r w:rsidRPr="0046492C">
              <w:rPr>
                <w:rFonts w:eastAsia="方正仿宋简体"/>
                <w:b/>
                <w:kern w:val="0"/>
                <w:sz w:val="30"/>
                <w:szCs w:val="30"/>
              </w:rPr>
              <w:t xml:space="preserve">  </w:t>
            </w:r>
            <w:r w:rsidRPr="0046492C">
              <w:rPr>
                <w:rFonts w:eastAsia="方正仿宋简体" w:hint="eastAsia"/>
                <w:b/>
                <w:kern w:val="0"/>
                <w:sz w:val="30"/>
                <w:szCs w:val="30"/>
              </w:rPr>
              <w:t>西</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32</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广</w:t>
            </w:r>
            <w:r w:rsidRPr="0046492C">
              <w:rPr>
                <w:rFonts w:eastAsia="方正仿宋简体"/>
                <w:b/>
                <w:kern w:val="0"/>
                <w:sz w:val="30"/>
                <w:szCs w:val="30"/>
              </w:rPr>
              <w:t xml:space="preserve">  </w:t>
            </w:r>
            <w:r w:rsidRPr="0046492C">
              <w:rPr>
                <w:rFonts w:eastAsia="方正仿宋简体" w:hint="eastAsia"/>
                <w:b/>
                <w:kern w:val="0"/>
                <w:sz w:val="30"/>
                <w:szCs w:val="30"/>
              </w:rPr>
              <w:t>西</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27</w:t>
            </w:r>
          </w:p>
        </w:tc>
      </w:tr>
      <w:tr w:rsidR="00C66766" w:rsidRPr="0046492C" w:rsidTr="00C66766">
        <w:trPr>
          <w:cantSplit/>
          <w:trHeight w:hRule="exact" w:val="56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内蒙古</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21</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海</w:t>
            </w:r>
            <w:r w:rsidRPr="0046492C">
              <w:rPr>
                <w:rFonts w:eastAsia="方正仿宋简体"/>
                <w:b/>
                <w:kern w:val="0"/>
                <w:sz w:val="30"/>
                <w:szCs w:val="30"/>
              </w:rPr>
              <w:t xml:space="preserve">  </w:t>
            </w:r>
            <w:r w:rsidRPr="0046492C">
              <w:rPr>
                <w:rFonts w:eastAsia="方正仿宋简体" w:hint="eastAsia"/>
                <w:b/>
                <w:kern w:val="0"/>
                <w:sz w:val="30"/>
                <w:szCs w:val="30"/>
              </w:rPr>
              <w:t>南</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7</w:t>
            </w:r>
          </w:p>
        </w:tc>
      </w:tr>
      <w:tr w:rsidR="00C66766" w:rsidRPr="0046492C" w:rsidTr="00C66766">
        <w:trPr>
          <w:cantSplit/>
          <w:trHeight w:hRule="exact" w:val="563"/>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辽</w:t>
            </w:r>
            <w:r w:rsidRPr="0046492C">
              <w:rPr>
                <w:rFonts w:eastAsia="方正仿宋简体"/>
                <w:b/>
                <w:kern w:val="0"/>
                <w:sz w:val="30"/>
                <w:szCs w:val="30"/>
              </w:rPr>
              <w:t xml:space="preserve">  </w:t>
            </w:r>
            <w:r w:rsidRPr="0046492C">
              <w:rPr>
                <w:rFonts w:eastAsia="方正仿宋简体" w:hint="eastAsia"/>
                <w:b/>
                <w:kern w:val="0"/>
                <w:sz w:val="30"/>
                <w:szCs w:val="30"/>
              </w:rPr>
              <w:t>宁</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46</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四</w:t>
            </w:r>
            <w:r w:rsidRPr="0046492C">
              <w:rPr>
                <w:rFonts w:eastAsia="方正仿宋简体"/>
                <w:b/>
                <w:kern w:val="0"/>
                <w:sz w:val="30"/>
                <w:szCs w:val="30"/>
              </w:rPr>
              <w:t xml:space="preserve">  </w:t>
            </w:r>
            <w:r w:rsidRPr="0046492C">
              <w:rPr>
                <w:rFonts w:eastAsia="方正仿宋简体" w:hint="eastAsia"/>
                <w:b/>
                <w:kern w:val="0"/>
                <w:sz w:val="30"/>
                <w:szCs w:val="30"/>
              </w:rPr>
              <w:t>川</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43</w:t>
            </w:r>
          </w:p>
        </w:tc>
      </w:tr>
      <w:tr w:rsidR="00C66766" w:rsidRPr="0046492C" w:rsidTr="00C66766">
        <w:trPr>
          <w:cantSplit/>
          <w:trHeight w:hRule="exact" w:val="557"/>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吉</w:t>
            </w:r>
            <w:r w:rsidRPr="0046492C">
              <w:rPr>
                <w:rFonts w:eastAsia="方正仿宋简体"/>
                <w:b/>
                <w:kern w:val="0"/>
                <w:sz w:val="30"/>
                <w:szCs w:val="30"/>
              </w:rPr>
              <w:t xml:space="preserve">  </w:t>
            </w:r>
            <w:r w:rsidRPr="0046492C">
              <w:rPr>
                <w:rFonts w:eastAsia="方正仿宋简体" w:hint="eastAsia"/>
                <w:b/>
                <w:kern w:val="0"/>
                <w:sz w:val="30"/>
                <w:szCs w:val="30"/>
              </w:rPr>
              <w:t>林</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24</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重</w:t>
            </w:r>
            <w:r w:rsidRPr="0046492C">
              <w:rPr>
                <w:rFonts w:eastAsia="方正仿宋简体"/>
                <w:b/>
                <w:kern w:val="0"/>
                <w:sz w:val="30"/>
                <w:szCs w:val="30"/>
              </w:rPr>
              <w:t xml:space="preserve">  </w:t>
            </w:r>
            <w:r w:rsidRPr="0046492C">
              <w:rPr>
                <w:rFonts w:eastAsia="方正仿宋简体" w:hint="eastAsia"/>
                <w:b/>
                <w:kern w:val="0"/>
                <w:sz w:val="30"/>
                <w:szCs w:val="30"/>
              </w:rPr>
              <w:t>庆</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25</w:t>
            </w:r>
          </w:p>
        </w:tc>
      </w:tr>
      <w:tr w:rsidR="00C66766" w:rsidRPr="0046492C" w:rsidTr="00C66766">
        <w:trPr>
          <w:cantSplit/>
          <w:trHeight w:hRule="exact" w:val="57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黑龙江</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35</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贵</w:t>
            </w:r>
            <w:r w:rsidRPr="0046492C">
              <w:rPr>
                <w:rFonts w:eastAsia="方正仿宋简体"/>
                <w:b/>
                <w:kern w:val="0"/>
                <w:sz w:val="30"/>
                <w:szCs w:val="30"/>
              </w:rPr>
              <w:t xml:space="preserve">  </w:t>
            </w:r>
            <w:r w:rsidRPr="0046492C">
              <w:rPr>
                <w:rFonts w:eastAsia="方正仿宋简体" w:hint="eastAsia"/>
                <w:b/>
                <w:kern w:val="0"/>
                <w:sz w:val="30"/>
                <w:szCs w:val="30"/>
              </w:rPr>
              <w:t>州</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20</w:t>
            </w:r>
          </w:p>
        </w:tc>
      </w:tr>
      <w:tr w:rsidR="00C66766" w:rsidRPr="0046492C" w:rsidTr="00C66766">
        <w:trPr>
          <w:cantSplit/>
          <w:trHeight w:hRule="exact" w:val="55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上</w:t>
            </w:r>
            <w:r w:rsidRPr="0046492C">
              <w:rPr>
                <w:rFonts w:eastAsia="方正仿宋简体"/>
                <w:b/>
                <w:kern w:val="0"/>
                <w:sz w:val="30"/>
                <w:szCs w:val="30"/>
              </w:rPr>
              <w:t xml:space="preserve">  </w:t>
            </w:r>
            <w:r w:rsidRPr="0046492C">
              <w:rPr>
                <w:rFonts w:eastAsia="方正仿宋简体" w:hint="eastAsia"/>
                <w:b/>
                <w:kern w:val="0"/>
                <w:sz w:val="30"/>
                <w:szCs w:val="30"/>
              </w:rPr>
              <w:t>海</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31</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云</w:t>
            </w:r>
            <w:r w:rsidRPr="0046492C">
              <w:rPr>
                <w:rFonts w:eastAsia="方正仿宋简体"/>
                <w:b/>
                <w:kern w:val="0"/>
                <w:sz w:val="30"/>
                <w:szCs w:val="30"/>
              </w:rPr>
              <w:t xml:space="preserve">  </w:t>
            </w:r>
            <w:r w:rsidRPr="0046492C">
              <w:rPr>
                <w:rFonts w:eastAsia="方正仿宋简体" w:hint="eastAsia"/>
                <w:b/>
                <w:kern w:val="0"/>
                <w:sz w:val="30"/>
                <w:szCs w:val="30"/>
              </w:rPr>
              <w:t>南</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26</w:t>
            </w:r>
          </w:p>
        </w:tc>
      </w:tr>
      <w:tr w:rsidR="00C66766" w:rsidRPr="0046492C" w:rsidTr="00C66766">
        <w:trPr>
          <w:cantSplit/>
          <w:trHeight w:hRule="exact" w:val="567"/>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江</w:t>
            </w:r>
            <w:r w:rsidRPr="0046492C">
              <w:rPr>
                <w:rFonts w:eastAsia="方正仿宋简体"/>
                <w:b/>
                <w:kern w:val="0"/>
                <w:sz w:val="30"/>
                <w:szCs w:val="30"/>
              </w:rPr>
              <w:t xml:space="preserve">  </w:t>
            </w:r>
            <w:r w:rsidRPr="0046492C">
              <w:rPr>
                <w:rFonts w:eastAsia="方正仿宋简体" w:hint="eastAsia"/>
                <w:b/>
                <w:kern w:val="0"/>
                <w:sz w:val="30"/>
                <w:szCs w:val="30"/>
              </w:rPr>
              <w:t>苏</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60</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西</w:t>
            </w:r>
            <w:r w:rsidRPr="0046492C">
              <w:rPr>
                <w:rFonts w:eastAsia="方正仿宋简体"/>
                <w:b/>
                <w:kern w:val="0"/>
                <w:sz w:val="30"/>
                <w:szCs w:val="30"/>
              </w:rPr>
              <w:t xml:space="preserve">  </w:t>
            </w:r>
            <w:r w:rsidRPr="0046492C">
              <w:rPr>
                <w:rFonts w:eastAsia="方正仿宋简体" w:hint="eastAsia"/>
                <w:b/>
                <w:kern w:val="0"/>
                <w:sz w:val="30"/>
                <w:szCs w:val="30"/>
              </w:rPr>
              <w:t>藏</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w:t>
            </w:r>
          </w:p>
        </w:tc>
      </w:tr>
      <w:tr w:rsidR="00C66766" w:rsidRPr="0046492C" w:rsidTr="00C66766">
        <w:trPr>
          <w:cantSplit/>
          <w:trHeight w:hRule="exact" w:val="561"/>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浙</w:t>
            </w:r>
            <w:r w:rsidRPr="0046492C">
              <w:rPr>
                <w:rFonts w:eastAsia="方正仿宋简体"/>
                <w:b/>
                <w:kern w:val="0"/>
                <w:sz w:val="30"/>
                <w:szCs w:val="30"/>
              </w:rPr>
              <w:t xml:space="preserve">  </w:t>
            </w:r>
            <w:r w:rsidRPr="0046492C">
              <w:rPr>
                <w:rFonts w:eastAsia="方正仿宋简体" w:hint="eastAsia"/>
                <w:b/>
                <w:kern w:val="0"/>
                <w:sz w:val="30"/>
                <w:szCs w:val="30"/>
              </w:rPr>
              <w:t>江</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37</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陕</w:t>
            </w:r>
            <w:r w:rsidRPr="0046492C">
              <w:rPr>
                <w:rFonts w:eastAsia="方正仿宋简体"/>
                <w:b/>
                <w:kern w:val="0"/>
                <w:sz w:val="30"/>
                <w:szCs w:val="30"/>
              </w:rPr>
              <w:t xml:space="preserve">  </w:t>
            </w:r>
            <w:r w:rsidRPr="0046492C">
              <w:rPr>
                <w:rFonts w:eastAsia="方正仿宋简体" w:hint="eastAsia"/>
                <w:b/>
                <w:kern w:val="0"/>
                <w:sz w:val="30"/>
                <w:szCs w:val="30"/>
              </w:rPr>
              <w:t>西</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36</w:t>
            </w:r>
          </w:p>
        </w:tc>
      </w:tr>
      <w:tr w:rsidR="00C66766" w:rsidRPr="0046492C" w:rsidTr="00C66766">
        <w:trPr>
          <w:cantSplit/>
          <w:trHeight w:hRule="exact" w:val="56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安</w:t>
            </w:r>
            <w:r w:rsidRPr="0046492C">
              <w:rPr>
                <w:rFonts w:eastAsia="方正仿宋简体"/>
                <w:b/>
                <w:kern w:val="0"/>
                <w:sz w:val="30"/>
                <w:szCs w:val="30"/>
              </w:rPr>
              <w:t xml:space="preserve">  </w:t>
            </w:r>
            <w:r w:rsidRPr="0046492C">
              <w:rPr>
                <w:rFonts w:eastAsia="方正仿宋简体" w:hint="eastAsia"/>
                <w:b/>
                <w:kern w:val="0"/>
                <w:sz w:val="30"/>
                <w:szCs w:val="30"/>
              </w:rPr>
              <w:t>徽</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47</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甘</w:t>
            </w:r>
            <w:r w:rsidRPr="0046492C">
              <w:rPr>
                <w:rFonts w:eastAsia="方正仿宋简体"/>
                <w:b/>
                <w:kern w:val="0"/>
                <w:sz w:val="30"/>
                <w:szCs w:val="30"/>
              </w:rPr>
              <w:t xml:space="preserve">  </w:t>
            </w:r>
            <w:proofErr w:type="gramStart"/>
            <w:r w:rsidRPr="0046492C">
              <w:rPr>
                <w:rFonts w:eastAsia="方正仿宋简体" w:hint="eastAsia"/>
                <w:b/>
                <w:kern w:val="0"/>
                <w:sz w:val="30"/>
                <w:szCs w:val="30"/>
              </w:rPr>
              <w:t>肃</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17</w:t>
            </w:r>
          </w:p>
        </w:tc>
      </w:tr>
      <w:tr w:rsidR="00C66766" w:rsidRPr="0046492C" w:rsidTr="00C66766">
        <w:trPr>
          <w:cantSplit/>
          <w:trHeight w:hRule="exact" w:val="577"/>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福</w:t>
            </w:r>
            <w:r w:rsidRPr="0046492C">
              <w:rPr>
                <w:rFonts w:eastAsia="方正仿宋简体"/>
                <w:b/>
                <w:kern w:val="0"/>
                <w:sz w:val="30"/>
                <w:szCs w:val="30"/>
              </w:rPr>
              <w:t xml:space="preserve">  </w:t>
            </w:r>
            <w:r w:rsidRPr="0046492C">
              <w:rPr>
                <w:rFonts w:eastAsia="方正仿宋简体" w:hint="eastAsia"/>
                <w:b/>
                <w:kern w:val="0"/>
                <w:sz w:val="30"/>
                <w:szCs w:val="30"/>
              </w:rPr>
              <w:t>建</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35</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青</w:t>
            </w:r>
            <w:r w:rsidRPr="0046492C">
              <w:rPr>
                <w:rFonts w:eastAsia="方正仿宋简体"/>
                <w:b/>
                <w:kern w:val="0"/>
                <w:sz w:val="30"/>
                <w:szCs w:val="30"/>
              </w:rPr>
              <w:t xml:space="preserve">  </w:t>
            </w:r>
            <w:r w:rsidRPr="0046492C">
              <w:rPr>
                <w:rFonts w:eastAsia="方正仿宋简体" w:hint="eastAsia"/>
                <w:b/>
                <w:kern w:val="0"/>
                <w:sz w:val="30"/>
                <w:szCs w:val="30"/>
              </w:rPr>
              <w:t>海</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5</w:t>
            </w:r>
          </w:p>
        </w:tc>
      </w:tr>
      <w:tr w:rsidR="00C66766" w:rsidRPr="0046492C" w:rsidTr="00C66766">
        <w:trPr>
          <w:cantSplit/>
          <w:trHeight w:hRule="exact" w:val="557"/>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江</w:t>
            </w:r>
            <w:r w:rsidRPr="0046492C">
              <w:rPr>
                <w:rFonts w:eastAsia="方正仿宋简体"/>
                <w:b/>
                <w:kern w:val="0"/>
                <w:sz w:val="30"/>
                <w:szCs w:val="30"/>
              </w:rPr>
              <w:t xml:space="preserve">  </w:t>
            </w:r>
            <w:r w:rsidRPr="0046492C">
              <w:rPr>
                <w:rFonts w:eastAsia="方正仿宋简体" w:hint="eastAsia"/>
                <w:b/>
                <w:kern w:val="0"/>
                <w:sz w:val="30"/>
                <w:szCs w:val="30"/>
              </w:rPr>
              <w:t>西</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37</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宁</w:t>
            </w:r>
            <w:r w:rsidRPr="0046492C">
              <w:rPr>
                <w:rFonts w:eastAsia="方正仿宋简体"/>
                <w:b/>
                <w:kern w:val="0"/>
                <w:sz w:val="30"/>
                <w:szCs w:val="30"/>
              </w:rPr>
              <w:t xml:space="preserve">  </w:t>
            </w:r>
            <w:r w:rsidRPr="0046492C">
              <w:rPr>
                <w:rFonts w:eastAsia="方正仿宋简体" w:hint="eastAsia"/>
                <w:b/>
                <w:kern w:val="0"/>
                <w:sz w:val="30"/>
                <w:szCs w:val="30"/>
              </w:rPr>
              <w:t>夏</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7</w:t>
            </w:r>
          </w:p>
        </w:tc>
      </w:tr>
      <w:tr w:rsidR="00C66766" w:rsidRPr="0046492C" w:rsidTr="00C66766">
        <w:trPr>
          <w:cantSplit/>
          <w:trHeight w:hRule="exact" w:val="565"/>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山</w:t>
            </w:r>
            <w:r w:rsidRPr="0046492C">
              <w:rPr>
                <w:rFonts w:eastAsia="方正仿宋简体"/>
                <w:b/>
                <w:kern w:val="0"/>
                <w:sz w:val="30"/>
                <w:szCs w:val="30"/>
              </w:rPr>
              <w:t xml:space="preserve">  </w:t>
            </w:r>
            <w:r w:rsidRPr="0046492C">
              <w:rPr>
                <w:rFonts w:eastAsia="方正仿宋简体" w:hint="eastAsia"/>
                <w:b/>
                <w:kern w:val="0"/>
                <w:sz w:val="30"/>
                <w:szCs w:val="30"/>
              </w:rPr>
              <w:t>东</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58</w:t>
            </w:r>
          </w:p>
        </w:tc>
        <w:tc>
          <w:tcPr>
            <w:tcW w:w="2433"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新</w:t>
            </w:r>
            <w:r w:rsidRPr="0046492C">
              <w:rPr>
                <w:rFonts w:eastAsia="方正仿宋简体" w:hint="eastAsia"/>
                <w:b/>
                <w:kern w:val="0"/>
                <w:sz w:val="30"/>
                <w:szCs w:val="30"/>
              </w:rPr>
              <w:t xml:space="preserve">  </w:t>
            </w:r>
            <w:r w:rsidRPr="0046492C">
              <w:rPr>
                <w:rFonts w:eastAsia="方正仿宋简体" w:hint="eastAsia"/>
                <w:b/>
                <w:kern w:val="0"/>
                <w:sz w:val="30"/>
                <w:szCs w:val="30"/>
              </w:rPr>
              <w:t>疆</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16</w:t>
            </w:r>
          </w:p>
        </w:tc>
      </w:tr>
      <w:tr w:rsidR="00C66766" w:rsidRPr="0046492C" w:rsidTr="00C66766">
        <w:trPr>
          <w:cantSplit/>
          <w:trHeight w:hRule="exact" w:val="701"/>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河</w:t>
            </w:r>
            <w:r w:rsidRPr="0046492C">
              <w:rPr>
                <w:rFonts w:eastAsia="方正仿宋简体"/>
                <w:b/>
                <w:kern w:val="0"/>
                <w:sz w:val="30"/>
                <w:szCs w:val="30"/>
              </w:rPr>
              <w:t xml:space="preserve">  </w:t>
            </w:r>
            <w:r w:rsidRPr="0046492C">
              <w:rPr>
                <w:rFonts w:eastAsia="方正仿宋简体" w:hint="eastAsia"/>
                <w:b/>
                <w:kern w:val="0"/>
                <w:sz w:val="30"/>
                <w:szCs w:val="30"/>
              </w:rPr>
              <w:t>南</w:t>
            </w:r>
          </w:p>
        </w:tc>
        <w:tc>
          <w:tcPr>
            <w:tcW w:w="1693"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54</w:t>
            </w:r>
          </w:p>
        </w:tc>
        <w:tc>
          <w:tcPr>
            <w:tcW w:w="2433" w:type="dxa"/>
            <w:tcBorders>
              <w:top w:val="single" w:sz="4" w:space="0" w:color="auto"/>
              <w:left w:val="single" w:sz="4" w:space="0" w:color="auto"/>
              <w:bottom w:val="single" w:sz="4" w:space="0" w:color="auto"/>
              <w:right w:val="single" w:sz="4" w:space="0" w:color="auto"/>
            </w:tcBorders>
            <w:vAlign w:val="center"/>
          </w:tcPr>
          <w:p w:rsidR="00C66766" w:rsidRPr="0046492C" w:rsidRDefault="00C66766" w:rsidP="00A87089">
            <w:pPr>
              <w:jc w:val="center"/>
              <w:rPr>
                <w:rFonts w:eastAsia="方正仿宋简体"/>
                <w:b/>
                <w:kern w:val="0"/>
                <w:sz w:val="30"/>
                <w:szCs w:val="30"/>
              </w:rPr>
            </w:pPr>
            <w:r w:rsidRPr="0046492C">
              <w:rPr>
                <w:rFonts w:eastAsia="方正仿宋简体" w:hint="eastAsia"/>
                <w:b/>
                <w:kern w:val="0"/>
                <w:sz w:val="30"/>
                <w:szCs w:val="30"/>
              </w:rPr>
              <w:t>兵</w:t>
            </w:r>
            <w:r w:rsidRPr="0046492C">
              <w:rPr>
                <w:rFonts w:eastAsia="方正仿宋简体" w:hint="eastAsia"/>
                <w:b/>
                <w:kern w:val="0"/>
                <w:sz w:val="30"/>
                <w:szCs w:val="30"/>
              </w:rPr>
              <w:t xml:space="preserve">  </w:t>
            </w:r>
            <w:r w:rsidRPr="0046492C">
              <w:rPr>
                <w:rFonts w:eastAsia="方正仿宋简体" w:hint="eastAsia"/>
                <w:b/>
                <w:kern w:val="0"/>
                <w:sz w:val="30"/>
                <w:szCs w:val="30"/>
              </w:rPr>
              <w:t>团</w:t>
            </w:r>
          </w:p>
        </w:tc>
        <w:tc>
          <w:tcPr>
            <w:tcW w:w="1701" w:type="dxa"/>
            <w:tcBorders>
              <w:top w:val="single" w:sz="4" w:space="0" w:color="auto"/>
              <w:left w:val="single" w:sz="4" w:space="0" w:color="auto"/>
              <w:bottom w:val="single" w:sz="4" w:space="0" w:color="auto"/>
              <w:right w:val="single" w:sz="4" w:space="0" w:color="auto"/>
            </w:tcBorders>
            <w:vAlign w:val="center"/>
          </w:tcPr>
          <w:p w:rsidR="00C66766" w:rsidRDefault="00C66766" w:rsidP="00A87089">
            <w:pPr>
              <w:jc w:val="center"/>
              <w:rPr>
                <w:rFonts w:eastAsia="方正仿宋简体"/>
                <w:b/>
                <w:kern w:val="0"/>
                <w:sz w:val="30"/>
                <w:szCs w:val="30"/>
              </w:rPr>
            </w:pPr>
            <w:r>
              <w:rPr>
                <w:rFonts w:eastAsia="方正仿宋简体" w:hint="eastAsia"/>
                <w:b/>
                <w:kern w:val="0"/>
                <w:sz w:val="30"/>
                <w:szCs w:val="30"/>
              </w:rPr>
              <w:t>2</w:t>
            </w:r>
          </w:p>
        </w:tc>
      </w:tr>
    </w:tbl>
    <w:p w:rsidR="00176060" w:rsidRPr="007C4803" w:rsidRDefault="00176060" w:rsidP="007C4803">
      <w:pPr>
        <w:spacing w:line="400" w:lineRule="exact"/>
        <w:ind w:firstLineChars="196" w:firstLine="472"/>
        <w:rPr>
          <w:rFonts w:eastAsia="方正楷体简体"/>
          <w:b/>
          <w:sz w:val="24"/>
          <w:szCs w:val="24"/>
        </w:rPr>
      </w:pPr>
      <w:r w:rsidRPr="007C4803">
        <w:rPr>
          <w:rFonts w:eastAsia="方正楷体简体"/>
          <w:b/>
          <w:sz w:val="24"/>
          <w:szCs w:val="24"/>
        </w:rPr>
        <w:t>备注：请各省级团委学校部按</w:t>
      </w:r>
      <w:r w:rsidRPr="007C4803">
        <w:rPr>
          <w:rFonts w:eastAsia="方正楷体简体"/>
          <w:b/>
          <w:sz w:val="24"/>
          <w:szCs w:val="24"/>
        </w:rPr>
        <w:t>120%</w:t>
      </w:r>
      <w:r w:rsidRPr="007C4803">
        <w:rPr>
          <w:rFonts w:eastAsia="方正楷体简体"/>
          <w:b/>
          <w:sz w:val="24"/>
          <w:szCs w:val="24"/>
        </w:rPr>
        <w:t>推荐，如：北京</w:t>
      </w:r>
      <w:r w:rsidR="00F959AC" w:rsidRPr="007C4803">
        <w:rPr>
          <w:rFonts w:eastAsia="方正楷体简体"/>
          <w:b/>
          <w:sz w:val="24"/>
          <w:szCs w:val="24"/>
        </w:rPr>
        <w:t>“</w:t>
      </w:r>
      <w:r w:rsidR="00EA6ACC" w:rsidRPr="007C4803">
        <w:rPr>
          <w:rFonts w:eastAsia="方正楷体简体"/>
          <w:b/>
          <w:sz w:val="24"/>
          <w:szCs w:val="24"/>
        </w:rPr>
        <w:t>活力</w:t>
      </w:r>
      <w:r w:rsidR="00F959AC" w:rsidRPr="007C4803">
        <w:rPr>
          <w:rFonts w:eastAsia="方正楷体简体"/>
          <w:b/>
          <w:sz w:val="24"/>
          <w:szCs w:val="24"/>
        </w:rPr>
        <w:t>团支部</w:t>
      </w:r>
      <w:r w:rsidR="00F959AC" w:rsidRPr="007C4803">
        <w:rPr>
          <w:rFonts w:eastAsia="方正楷体简体"/>
          <w:b/>
          <w:sz w:val="24"/>
          <w:szCs w:val="24"/>
        </w:rPr>
        <w:t>”</w:t>
      </w:r>
      <w:r w:rsidRPr="007C4803">
        <w:rPr>
          <w:rFonts w:eastAsia="方正楷体简体"/>
          <w:b/>
          <w:sz w:val="24"/>
          <w:szCs w:val="24"/>
        </w:rPr>
        <w:t>名额为</w:t>
      </w:r>
      <w:r w:rsidR="00F959AC" w:rsidRPr="007C4803">
        <w:rPr>
          <w:rFonts w:eastAsia="方正楷体简体"/>
          <w:b/>
          <w:sz w:val="24"/>
          <w:szCs w:val="24"/>
        </w:rPr>
        <w:t>37</w:t>
      </w:r>
      <w:r w:rsidRPr="007C4803">
        <w:rPr>
          <w:rFonts w:eastAsia="方正楷体简体"/>
          <w:b/>
          <w:sz w:val="24"/>
          <w:szCs w:val="24"/>
        </w:rPr>
        <w:t>个，推荐数为</w:t>
      </w:r>
      <w:r w:rsidR="001135E2" w:rsidRPr="007C4803">
        <w:rPr>
          <w:rFonts w:eastAsia="方正楷体简体"/>
          <w:b/>
          <w:sz w:val="24"/>
          <w:szCs w:val="24"/>
        </w:rPr>
        <w:t>37</w:t>
      </w:r>
      <w:r w:rsidRPr="007C4803">
        <w:rPr>
          <w:rFonts w:eastAsia="方正楷体简体"/>
          <w:b/>
          <w:sz w:val="24"/>
          <w:szCs w:val="24"/>
        </w:rPr>
        <w:t>*120%=</w:t>
      </w:r>
      <w:r w:rsidR="00F959AC" w:rsidRPr="007C4803">
        <w:rPr>
          <w:rFonts w:eastAsia="方正楷体简体"/>
          <w:b/>
          <w:sz w:val="24"/>
          <w:szCs w:val="24"/>
        </w:rPr>
        <w:t>44.4</w:t>
      </w:r>
      <w:r w:rsidRPr="007C4803">
        <w:rPr>
          <w:rFonts w:eastAsia="方正楷体简体"/>
          <w:b/>
          <w:sz w:val="24"/>
          <w:szCs w:val="24"/>
        </w:rPr>
        <w:t>，四舍五入取整后，推荐数为</w:t>
      </w:r>
      <w:r w:rsidR="00F959AC" w:rsidRPr="007C4803">
        <w:rPr>
          <w:rFonts w:eastAsia="方正楷体简体"/>
          <w:b/>
          <w:sz w:val="24"/>
          <w:szCs w:val="24"/>
        </w:rPr>
        <w:t>44</w:t>
      </w:r>
      <w:r w:rsidRPr="007C4803">
        <w:rPr>
          <w:rFonts w:eastAsia="方正楷体简体"/>
          <w:b/>
          <w:sz w:val="24"/>
          <w:szCs w:val="24"/>
        </w:rPr>
        <w:t>个。</w:t>
      </w:r>
      <w:r w:rsidR="00B04EFA" w:rsidRPr="007C4803">
        <w:rPr>
          <w:rFonts w:eastAsia="方正楷体简体"/>
          <w:b/>
          <w:sz w:val="24"/>
          <w:szCs w:val="24"/>
        </w:rPr>
        <w:t>西藏可推荐</w:t>
      </w:r>
      <w:r w:rsidR="00B04EFA" w:rsidRPr="007C4803">
        <w:rPr>
          <w:rFonts w:eastAsia="方正楷体简体"/>
          <w:b/>
          <w:sz w:val="24"/>
          <w:szCs w:val="24"/>
        </w:rPr>
        <w:t>5</w:t>
      </w:r>
      <w:r w:rsidR="00B04EFA" w:rsidRPr="007C4803">
        <w:rPr>
          <w:rFonts w:eastAsia="方正楷体简体"/>
          <w:b/>
          <w:sz w:val="24"/>
          <w:szCs w:val="24"/>
        </w:rPr>
        <w:t>个，兵团可推荐</w:t>
      </w:r>
      <w:r w:rsidR="00B04EFA" w:rsidRPr="007C4803">
        <w:rPr>
          <w:rFonts w:eastAsia="方正楷体简体"/>
          <w:b/>
          <w:sz w:val="24"/>
          <w:szCs w:val="24"/>
        </w:rPr>
        <w:t>3</w:t>
      </w:r>
      <w:r w:rsidR="00B04EFA" w:rsidRPr="007C4803">
        <w:rPr>
          <w:rFonts w:eastAsia="方正楷体简体"/>
          <w:b/>
          <w:sz w:val="24"/>
          <w:szCs w:val="24"/>
        </w:rPr>
        <w:t>个</w:t>
      </w:r>
      <w:r w:rsidRPr="007C4803">
        <w:rPr>
          <w:rFonts w:eastAsia="方正楷体简体"/>
          <w:b/>
          <w:sz w:val="24"/>
          <w:szCs w:val="24"/>
        </w:rPr>
        <w:t>。</w:t>
      </w:r>
    </w:p>
    <w:p w:rsidR="00E263A9" w:rsidRPr="001F41D5" w:rsidRDefault="00E263A9" w:rsidP="00A87089">
      <w:pPr>
        <w:spacing w:line="520" w:lineRule="exact"/>
        <w:rPr>
          <w:rFonts w:eastAsia="方正仿宋简体"/>
          <w:b/>
          <w:sz w:val="32"/>
        </w:rPr>
      </w:pPr>
      <w:r>
        <w:rPr>
          <w:rFonts w:ascii="方正仿宋简体" w:eastAsia="方正仿宋简体"/>
          <w:b/>
          <w:sz w:val="32"/>
        </w:rPr>
        <w:br w:type="page"/>
      </w:r>
      <w:r w:rsidRPr="001F41D5">
        <w:rPr>
          <w:rFonts w:eastAsia="方正仿宋简体"/>
          <w:b/>
          <w:sz w:val="32"/>
        </w:rPr>
        <w:t>附件</w:t>
      </w:r>
      <w:r>
        <w:rPr>
          <w:rFonts w:eastAsia="方正仿宋简体"/>
          <w:b/>
          <w:sz w:val="32"/>
        </w:rPr>
        <w:t>2</w:t>
      </w:r>
    </w:p>
    <w:p w:rsidR="00E263A9" w:rsidRDefault="00E263A9" w:rsidP="00A87089">
      <w:pPr>
        <w:spacing w:line="520" w:lineRule="exact"/>
        <w:jc w:val="center"/>
        <w:rPr>
          <w:rFonts w:eastAsia="方正大标宋简体"/>
          <w:b/>
          <w:sz w:val="36"/>
          <w:szCs w:val="44"/>
        </w:rPr>
      </w:pPr>
      <w:r w:rsidRPr="00DD1BE2">
        <w:rPr>
          <w:rFonts w:ascii="方正大标宋简体" w:eastAsia="方正大标宋简体" w:hint="eastAsia"/>
          <w:b/>
          <w:sz w:val="36"/>
          <w:szCs w:val="36"/>
        </w:rPr>
        <w:t>“</w:t>
      </w:r>
      <w:r w:rsidR="00A9498E">
        <w:rPr>
          <w:rFonts w:ascii="方正大标宋简体" w:eastAsia="方正大标宋简体" w:hint="eastAsia"/>
          <w:b/>
          <w:sz w:val="36"/>
          <w:szCs w:val="36"/>
        </w:rPr>
        <w:t>活力</w:t>
      </w:r>
      <w:r w:rsidRPr="00DD1BE2">
        <w:rPr>
          <w:rFonts w:ascii="方正大标宋简体" w:eastAsia="方正大标宋简体" w:hint="eastAsia"/>
          <w:b/>
          <w:sz w:val="36"/>
          <w:szCs w:val="36"/>
        </w:rPr>
        <w:t>团支部”候选集体</w:t>
      </w:r>
      <w:r>
        <w:rPr>
          <w:rFonts w:eastAsia="方正大标宋简体" w:hint="eastAsia"/>
          <w:b/>
          <w:sz w:val="36"/>
          <w:szCs w:val="44"/>
        </w:rPr>
        <w:t>汇总表</w:t>
      </w:r>
    </w:p>
    <w:p w:rsidR="00E263A9" w:rsidRPr="001F41D5" w:rsidRDefault="00E263A9" w:rsidP="00A87089">
      <w:pPr>
        <w:spacing w:line="520" w:lineRule="exact"/>
        <w:jc w:val="center"/>
        <w:rPr>
          <w:rFonts w:ascii="方正楷体简体" w:eastAsia="方正楷体简体"/>
          <w:b/>
          <w:sz w:val="32"/>
          <w:szCs w:val="32"/>
        </w:rPr>
      </w:pPr>
      <w:r w:rsidRPr="001F41D5">
        <w:rPr>
          <w:rFonts w:ascii="方正楷体简体" w:eastAsia="方正楷体简体" w:hint="eastAsia"/>
          <w:b/>
          <w:sz w:val="32"/>
          <w:szCs w:val="32"/>
        </w:rPr>
        <w:t>（省级团委学校部填写）</w:t>
      </w:r>
    </w:p>
    <w:p w:rsidR="00E263A9" w:rsidRPr="001F41D5" w:rsidRDefault="00E263A9" w:rsidP="00A87089">
      <w:pPr>
        <w:spacing w:line="520" w:lineRule="exact"/>
        <w:ind w:firstLineChars="196" w:firstLine="551"/>
        <w:rPr>
          <w:rFonts w:eastAsia="方正楷体简体"/>
          <w:b/>
          <w:sz w:val="28"/>
          <w:szCs w:val="32"/>
        </w:rPr>
      </w:pPr>
      <w:r w:rsidRPr="001F41D5">
        <w:rPr>
          <w:rFonts w:eastAsia="方正楷体简体"/>
          <w:b/>
          <w:sz w:val="28"/>
          <w:szCs w:val="32"/>
        </w:rPr>
        <w:t>省份</w:t>
      </w:r>
      <w:r>
        <w:rPr>
          <w:rFonts w:eastAsia="方正楷体简体" w:hint="eastAsia"/>
          <w:b/>
          <w:sz w:val="28"/>
          <w:szCs w:val="32"/>
        </w:rPr>
        <w:t>（加盖公章）</w:t>
      </w:r>
      <w:r w:rsidRPr="001F41D5">
        <w:rPr>
          <w:rFonts w:eastAsia="方正楷体简体"/>
          <w:b/>
          <w:sz w:val="28"/>
          <w:szCs w:val="32"/>
        </w:rPr>
        <w:t>：</w:t>
      </w:r>
    </w:p>
    <w:tbl>
      <w:tblPr>
        <w:tblW w:w="888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4394"/>
        <w:gridCol w:w="1417"/>
        <w:gridCol w:w="1560"/>
      </w:tblGrid>
      <w:tr w:rsidR="00E263A9" w:rsidTr="002E7F5D">
        <w:trPr>
          <w:trHeight w:val="375"/>
        </w:trPr>
        <w:tc>
          <w:tcPr>
            <w:tcW w:w="1516" w:type="dxa"/>
          </w:tcPr>
          <w:p w:rsidR="00E263A9" w:rsidRPr="00B866CE" w:rsidRDefault="00E263A9" w:rsidP="00A87089">
            <w:pPr>
              <w:spacing w:line="520" w:lineRule="exact"/>
              <w:jc w:val="center"/>
              <w:rPr>
                <w:rFonts w:eastAsia="方正楷体简体"/>
                <w:b/>
                <w:sz w:val="28"/>
                <w:szCs w:val="32"/>
              </w:rPr>
            </w:pPr>
            <w:r w:rsidRPr="00B866CE">
              <w:rPr>
                <w:rFonts w:eastAsia="方正楷体简体" w:hint="eastAsia"/>
                <w:b/>
                <w:sz w:val="28"/>
                <w:szCs w:val="32"/>
              </w:rPr>
              <w:t>推荐顺序</w:t>
            </w:r>
          </w:p>
        </w:tc>
        <w:tc>
          <w:tcPr>
            <w:tcW w:w="4394" w:type="dxa"/>
          </w:tcPr>
          <w:p w:rsidR="00E263A9" w:rsidRPr="00B866CE" w:rsidRDefault="002E7F5D" w:rsidP="00A87089">
            <w:pPr>
              <w:spacing w:line="520" w:lineRule="exact"/>
              <w:jc w:val="center"/>
              <w:rPr>
                <w:rFonts w:eastAsia="方正楷体简体"/>
                <w:b/>
                <w:sz w:val="28"/>
                <w:szCs w:val="32"/>
              </w:rPr>
            </w:pPr>
            <w:r>
              <w:rPr>
                <w:rFonts w:eastAsia="方正楷体简体" w:hint="eastAsia"/>
                <w:b/>
                <w:sz w:val="28"/>
                <w:szCs w:val="32"/>
              </w:rPr>
              <w:t>团支部</w:t>
            </w:r>
            <w:r w:rsidR="0052427F">
              <w:rPr>
                <w:rFonts w:eastAsia="方正楷体简体" w:hint="eastAsia"/>
                <w:b/>
                <w:sz w:val="28"/>
                <w:szCs w:val="32"/>
              </w:rPr>
              <w:t>（总支）</w:t>
            </w:r>
            <w:r w:rsidR="00E263A9" w:rsidRPr="00B866CE">
              <w:rPr>
                <w:rFonts w:eastAsia="方正楷体简体" w:hint="eastAsia"/>
                <w:b/>
                <w:sz w:val="28"/>
                <w:szCs w:val="32"/>
              </w:rPr>
              <w:t>名称</w:t>
            </w:r>
          </w:p>
        </w:tc>
        <w:tc>
          <w:tcPr>
            <w:tcW w:w="1417" w:type="dxa"/>
          </w:tcPr>
          <w:p w:rsidR="00E263A9" w:rsidRPr="00B866CE" w:rsidRDefault="00E263A9" w:rsidP="00A87089">
            <w:pPr>
              <w:spacing w:line="520" w:lineRule="exact"/>
              <w:jc w:val="center"/>
              <w:rPr>
                <w:rFonts w:eastAsia="方正楷体简体"/>
                <w:b/>
                <w:sz w:val="28"/>
                <w:szCs w:val="32"/>
              </w:rPr>
            </w:pPr>
            <w:r w:rsidRPr="00B866CE">
              <w:rPr>
                <w:rFonts w:eastAsia="方正楷体简体" w:hint="eastAsia"/>
                <w:b/>
                <w:sz w:val="28"/>
                <w:szCs w:val="32"/>
              </w:rPr>
              <w:t>负责人</w:t>
            </w:r>
          </w:p>
        </w:tc>
        <w:tc>
          <w:tcPr>
            <w:tcW w:w="1560" w:type="dxa"/>
          </w:tcPr>
          <w:p w:rsidR="00E263A9" w:rsidRPr="00B866CE" w:rsidRDefault="00E263A9" w:rsidP="00A87089">
            <w:pPr>
              <w:spacing w:line="520" w:lineRule="exact"/>
              <w:jc w:val="center"/>
              <w:rPr>
                <w:rFonts w:eastAsia="方正楷体简体"/>
                <w:b/>
                <w:sz w:val="28"/>
                <w:szCs w:val="32"/>
              </w:rPr>
            </w:pPr>
            <w:r w:rsidRPr="00B866CE">
              <w:rPr>
                <w:rFonts w:eastAsia="方正楷体简体" w:hint="eastAsia"/>
                <w:b/>
                <w:sz w:val="28"/>
                <w:szCs w:val="32"/>
              </w:rPr>
              <w:t>联系方式</w:t>
            </w:r>
            <w:r>
              <w:rPr>
                <w:rFonts w:eastAsia="方正楷体简体" w:hint="eastAsia"/>
                <w:b/>
                <w:sz w:val="28"/>
                <w:szCs w:val="32"/>
              </w:rPr>
              <w:t xml:space="preserve"> </w:t>
            </w: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r>
              <w:rPr>
                <w:rFonts w:eastAsia="方正大标宋简体" w:hint="eastAsia"/>
                <w:b/>
                <w:sz w:val="36"/>
                <w:szCs w:val="44"/>
              </w:rPr>
              <w:t>1</w:t>
            </w: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r>
              <w:rPr>
                <w:rFonts w:eastAsia="方正大标宋简体" w:hint="eastAsia"/>
                <w:b/>
                <w:sz w:val="36"/>
                <w:szCs w:val="44"/>
              </w:rPr>
              <w:t>2</w:t>
            </w: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E263A9" w:rsidTr="002E7F5D">
        <w:trPr>
          <w:trHeight w:val="480"/>
        </w:trPr>
        <w:tc>
          <w:tcPr>
            <w:tcW w:w="1516" w:type="dxa"/>
          </w:tcPr>
          <w:p w:rsidR="00E263A9" w:rsidRDefault="00E263A9" w:rsidP="00A87089">
            <w:pPr>
              <w:spacing w:line="520" w:lineRule="exact"/>
              <w:jc w:val="center"/>
              <w:rPr>
                <w:rFonts w:eastAsia="方正大标宋简体"/>
                <w:b/>
                <w:sz w:val="36"/>
                <w:szCs w:val="44"/>
              </w:rPr>
            </w:pPr>
          </w:p>
        </w:tc>
        <w:tc>
          <w:tcPr>
            <w:tcW w:w="4394" w:type="dxa"/>
          </w:tcPr>
          <w:p w:rsidR="00E263A9" w:rsidRDefault="00E263A9" w:rsidP="00A87089">
            <w:pPr>
              <w:spacing w:line="520" w:lineRule="exact"/>
              <w:jc w:val="center"/>
              <w:rPr>
                <w:rFonts w:eastAsia="方正大标宋简体"/>
                <w:b/>
                <w:sz w:val="36"/>
                <w:szCs w:val="44"/>
              </w:rPr>
            </w:pPr>
          </w:p>
        </w:tc>
        <w:tc>
          <w:tcPr>
            <w:tcW w:w="1417" w:type="dxa"/>
          </w:tcPr>
          <w:p w:rsidR="00E263A9" w:rsidRDefault="00E263A9" w:rsidP="00A87089">
            <w:pPr>
              <w:spacing w:line="520" w:lineRule="exact"/>
              <w:jc w:val="center"/>
              <w:rPr>
                <w:rFonts w:eastAsia="方正大标宋简体"/>
                <w:b/>
                <w:sz w:val="36"/>
                <w:szCs w:val="44"/>
              </w:rPr>
            </w:pPr>
          </w:p>
        </w:tc>
        <w:tc>
          <w:tcPr>
            <w:tcW w:w="1560" w:type="dxa"/>
          </w:tcPr>
          <w:p w:rsidR="00E263A9" w:rsidRDefault="00E263A9" w:rsidP="00A87089">
            <w:pPr>
              <w:spacing w:line="520" w:lineRule="exact"/>
              <w:jc w:val="center"/>
              <w:rPr>
                <w:rFonts w:eastAsia="方正大标宋简体"/>
                <w:b/>
                <w:sz w:val="36"/>
                <w:szCs w:val="44"/>
              </w:rPr>
            </w:pPr>
          </w:p>
        </w:tc>
      </w:tr>
      <w:tr w:rsidR="00504B8D" w:rsidTr="002E7F5D">
        <w:trPr>
          <w:trHeight w:val="480"/>
        </w:trPr>
        <w:tc>
          <w:tcPr>
            <w:tcW w:w="1516" w:type="dxa"/>
          </w:tcPr>
          <w:p w:rsidR="00504B8D" w:rsidRDefault="00504B8D" w:rsidP="00A87089">
            <w:pPr>
              <w:spacing w:line="520" w:lineRule="exact"/>
              <w:jc w:val="center"/>
              <w:rPr>
                <w:rFonts w:eastAsia="方正大标宋简体"/>
                <w:b/>
                <w:sz w:val="36"/>
                <w:szCs w:val="44"/>
              </w:rPr>
            </w:pPr>
          </w:p>
        </w:tc>
        <w:tc>
          <w:tcPr>
            <w:tcW w:w="4394" w:type="dxa"/>
          </w:tcPr>
          <w:p w:rsidR="00504B8D" w:rsidRDefault="00504B8D" w:rsidP="00A87089">
            <w:pPr>
              <w:spacing w:line="520" w:lineRule="exact"/>
              <w:jc w:val="center"/>
              <w:rPr>
                <w:rFonts w:eastAsia="方正大标宋简体"/>
                <w:b/>
                <w:sz w:val="36"/>
                <w:szCs w:val="44"/>
              </w:rPr>
            </w:pPr>
          </w:p>
        </w:tc>
        <w:tc>
          <w:tcPr>
            <w:tcW w:w="1417" w:type="dxa"/>
          </w:tcPr>
          <w:p w:rsidR="00504B8D" w:rsidRDefault="00504B8D" w:rsidP="00A87089">
            <w:pPr>
              <w:spacing w:line="520" w:lineRule="exact"/>
              <w:jc w:val="center"/>
              <w:rPr>
                <w:rFonts w:eastAsia="方正大标宋简体"/>
                <w:b/>
                <w:sz w:val="36"/>
                <w:szCs w:val="44"/>
              </w:rPr>
            </w:pPr>
          </w:p>
        </w:tc>
        <w:tc>
          <w:tcPr>
            <w:tcW w:w="1560" w:type="dxa"/>
          </w:tcPr>
          <w:p w:rsidR="00504B8D" w:rsidRDefault="00504B8D" w:rsidP="00A87089">
            <w:pPr>
              <w:spacing w:line="520" w:lineRule="exact"/>
              <w:jc w:val="center"/>
              <w:rPr>
                <w:rFonts w:eastAsia="方正大标宋简体"/>
                <w:b/>
                <w:sz w:val="36"/>
                <w:szCs w:val="44"/>
              </w:rPr>
            </w:pPr>
          </w:p>
        </w:tc>
      </w:tr>
      <w:tr w:rsidR="00504B8D" w:rsidTr="002E7F5D">
        <w:trPr>
          <w:trHeight w:val="480"/>
        </w:trPr>
        <w:tc>
          <w:tcPr>
            <w:tcW w:w="1516" w:type="dxa"/>
          </w:tcPr>
          <w:p w:rsidR="00504B8D" w:rsidRDefault="00504B8D" w:rsidP="00A87089">
            <w:pPr>
              <w:spacing w:line="520" w:lineRule="exact"/>
              <w:jc w:val="center"/>
              <w:rPr>
                <w:rFonts w:eastAsia="方正大标宋简体"/>
                <w:b/>
                <w:sz w:val="36"/>
                <w:szCs w:val="44"/>
              </w:rPr>
            </w:pPr>
          </w:p>
        </w:tc>
        <w:tc>
          <w:tcPr>
            <w:tcW w:w="4394" w:type="dxa"/>
          </w:tcPr>
          <w:p w:rsidR="00504B8D" w:rsidRDefault="00504B8D" w:rsidP="00A87089">
            <w:pPr>
              <w:spacing w:line="520" w:lineRule="exact"/>
              <w:jc w:val="center"/>
              <w:rPr>
                <w:rFonts w:eastAsia="方正大标宋简体"/>
                <w:b/>
                <w:sz w:val="36"/>
                <w:szCs w:val="44"/>
              </w:rPr>
            </w:pPr>
          </w:p>
        </w:tc>
        <w:tc>
          <w:tcPr>
            <w:tcW w:w="1417" w:type="dxa"/>
          </w:tcPr>
          <w:p w:rsidR="00504B8D" w:rsidRDefault="00504B8D" w:rsidP="00A87089">
            <w:pPr>
              <w:spacing w:line="520" w:lineRule="exact"/>
              <w:jc w:val="center"/>
              <w:rPr>
                <w:rFonts w:eastAsia="方正大标宋简体"/>
                <w:b/>
                <w:sz w:val="36"/>
                <w:szCs w:val="44"/>
              </w:rPr>
            </w:pPr>
          </w:p>
        </w:tc>
        <w:tc>
          <w:tcPr>
            <w:tcW w:w="1560" w:type="dxa"/>
          </w:tcPr>
          <w:p w:rsidR="00504B8D" w:rsidRDefault="00504B8D" w:rsidP="00A87089">
            <w:pPr>
              <w:spacing w:line="520" w:lineRule="exact"/>
              <w:jc w:val="center"/>
              <w:rPr>
                <w:rFonts w:eastAsia="方正大标宋简体"/>
                <w:b/>
                <w:sz w:val="36"/>
                <w:szCs w:val="44"/>
              </w:rPr>
            </w:pPr>
          </w:p>
        </w:tc>
      </w:tr>
      <w:tr w:rsidR="00504B8D" w:rsidTr="002E7F5D">
        <w:trPr>
          <w:trHeight w:val="480"/>
        </w:trPr>
        <w:tc>
          <w:tcPr>
            <w:tcW w:w="1516" w:type="dxa"/>
          </w:tcPr>
          <w:p w:rsidR="00504B8D" w:rsidRDefault="00504B8D" w:rsidP="00A87089">
            <w:pPr>
              <w:spacing w:line="520" w:lineRule="exact"/>
              <w:jc w:val="center"/>
              <w:rPr>
                <w:rFonts w:eastAsia="方正大标宋简体"/>
                <w:b/>
                <w:sz w:val="36"/>
                <w:szCs w:val="44"/>
              </w:rPr>
            </w:pPr>
          </w:p>
        </w:tc>
        <w:tc>
          <w:tcPr>
            <w:tcW w:w="4394" w:type="dxa"/>
          </w:tcPr>
          <w:p w:rsidR="00504B8D" w:rsidRDefault="00504B8D" w:rsidP="00A87089">
            <w:pPr>
              <w:spacing w:line="520" w:lineRule="exact"/>
              <w:jc w:val="center"/>
              <w:rPr>
                <w:rFonts w:eastAsia="方正大标宋简体"/>
                <w:b/>
                <w:sz w:val="36"/>
                <w:szCs w:val="44"/>
              </w:rPr>
            </w:pPr>
          </w:p>
        </w:tc>
        <w:tc>
          <w:tcPr>
            <w:tcW w:w="1417" w:type="dxa"/>
          </w:tcPr>
          <w:p w:rsidR="00504B8D" w:rsidRDefault="00504B8D" w:rsidP="00A87089">
            <w:pPr>
              <w:spacing w:line="520" w:lineRule="exact"/>
              <w:jc w:val="center"/>
              <w:rPr>
                <w:rFonts w:eastAsia="方正大标宋简体"/>
                <w:b/>
                <w:sz w:val="36"/>
                <w:szCs w:val="44"/>
              </w:rPr>
            </w:pPr>
          </w:p>
        </w:tc>
        <w:tc>
          <w:tcPr>
            <w:tcW w:w="1560" w:type="dxa"/>
          </w:tcPr>
          <w:p w:rsidR="00504B8D" w:rsidRDefault="00504B8D" w:rsidP="00A87089">
            <w:pPr>
              <w:spacing w:line="520" w:lineRule="exact"/>
              <w:jc w:val="center"/>
              <w:rPr>
                <w:rFonts w:eastAsia="方正大标宋简体"/>
                <w:b/>
                <w:sz w:val="36"/>
                <w:szCs w:val="44"/>
              </w:rPr>
            </w:pPr>
          </w:p>
        </w:tc>
      </w:tr>
      <w:tr w:rsidR="00504B8D" w:rsidTr="002E7F5D">
        <w:trPr>
          <w:trHeight w:val="480"/>
        </w:trPr>
        <w:tc>
          <w:tcPr>
            <w:tcW w:w="1516" w:type="dxa"/>
          </w:tcPr>
          <w:p w:rsidR="00504B8D" w:rsidRDefault="00504B8D" w:rsidP="00A87089">
            <w:pPr>
              <w:spacing w:line="520" w:lineRule="exact"/>
              <w:jc w:val="center"/>
              <w:rPr>
                <w:rFonts w:eastAsia="方正大标宋简体"/>
                <w:b/>
                <w:sz w:val="36"/>
                <w:szCs w:val="44"/>
              </w:rPr>
            </w:pPr>
          </w:p>
        </w:tc>
        <w:tc>
          <w:tcPr>
            <w:tcW w:w="4394" w:type="dxa"/>
          </w:tcPr>
          <w:p w:rsidR="00504B8D" w:rsidRDefault="00504B8D" w:rsidP="00A87089">
            <w:pPr>
              <w:spacing w:line="520" w:lineRule="exact"/>
              <w:jc w:val="center"/>
              <w:rPr>
                <w:rFonts w:eastAsia="方正大标宋简体"/>
                <w:b/>
                <w:sz w:val="36"/>
                <w:szCs w:val="44"/>
              </w:rPr>
            </w:pPr>
          </w:p>
        </w:tc>
        <w:tc>
          <w:tcPr>
            <w:tcW w:w="1417" w:type="dxa"/>
          </w:tcPr>
          <w:p w:rsidR="00504B8D" w:rsidRDefault="00504B8D" w:rsidP="00A87089">
            <w:pPr>
              <w:spacing w:line="520" w:lineRule="exact"/>
              <w:jc w:val="center"/>
              <w:rPr>
                <w:rFonts w:eastAsia="方正大标宋简体"/>
                <w:b/>
                <w:sz w:val="36"/>
                <w:szCs w:val="44"/>
              </w:rPr>
            </w:pPr>
          </w:p>
        </w:tc>
        <w:tc>
          <w:tcPr>
            <w:tcW w:w="1560" w:type="dxa"/>
          </w:tcPr>
          <w:p w:rsidR="00504B8D" w:rsidRDefault="00504B8D" w:rsidP="00A87089">
            <w:pPr>
              <w:spacing w:line="520" w:lineRule="exact"/>
              <w:jc w:val="center"/>
              <w:rPr>
                <w:rFonts w:eastAsia="方正大标宋简体"/>
                <w:b/>
                <w:sz w:val="36"/>
                <w:szCs w:val="44"/>
              </w:rPr>
            </w:pPr>
          </w:p>
        </w:tc>
      </w:tr>
    </w:tbl>
    <w:p w:rsidR="00E42F39" w:rsidRPr="007C4803" w:rsidRDefault="00E42F39" w:rsidP="007C4803">
      <w:pPr>
        <w:spacing w:line="400" w:lineRule="exact"/>
        <w:ind w:firstLineChars="196" w:firstLine="472"/>
        <w:rPr>
          <w:rFonts w:eastAsia="方正楷体简体"/>
          <w:b/>
          <w:sz w:val="24"/>
          <w:szCs w:val="24"/>
        </w:rPr>
      </w:pPr>
      <w:r w:rsidRPr="007C4803">
        <w:rPr>
          <w:rFonts w:eastAsia="方正楷体简体"/>
          <w:b/>
          <w:sz w:val="24"/>
          <w:szCs w:val="24"/>
        </w:rPr>
        <w:t>备注：</w:t>
      </w:r>
      <w:r w:rsidR="00B11FCD" w:rsidRPr="007C4803">
        <w:rPr>
          <w:rFonts w:eastAsia="方正楷体简体"/>
          <w:b/>
          <w:sz w:val="24"/>
          <w:szCs w:val="24"/>
        </w:rPr>
        <w:t>此表可复制。</w:t>
      </w:r>
      <w:r w:rsidRPr="007C4803">
        <w:rPr>
          <w:rFonts w:eastAsia="方正楷体简体"/>
          <w:b/>
          <w:sz w:val="24"/>
          <w:szCs w:val="24"/>
        </w:rPr>
        <w:t>团支部名称请务必详细，如</w:t>
      </w:r>
      <w:r w:rsidRPr="007C4803">
        <w:rPr>
          <w:rFonts w:eastAsia="方正楷体简体"/>
          <w:b/>
          <w:sz w:val="24"/>
          <w:szCs w:val="24"/>
        </w:rPr>
        <w:t>XX</w:t>
      </w:r>
      <w:r w:rsidRPr="007C4803">
        <w:rPr>
          <w:rFonts w:eastAsia="方正楷体简体"/>
          <w:b/>
          <w:sz w:val="24"/>
          <w:szCs w:val="24"/>
        </w:rPr>
        <w:t>大学</w:t>
      </w:r>
      <w:r w:rsidRPr="007C4803">
        <w:rPr>
          <w:rFonts w:eastAsia="方正楷体简体"/>
          <w:b/>
          <w:sz w:val="24"/>
          <w:szCs w:val="24"/>
        </w:rPr>
        <w:t>XX</w:t>
      </w:r>
      <w:r w:rsidRPr="007C4803">
        <w:rPr>
          <w:rFonts w:eastAsia="方正楷体简体"/>
          <w:b/>
          <w:sz w:val="24"/>
          <w:szCs w:val="24"/>
        </w:rPr>
        <w:t>学院</w:t>
      </w:r>
      <w:r w:rsidRPr="007C4803">
        <w:rPr>
          <w:rFonts w:eastAsia="方正楷体简体"/>
          <w:b/>
          <w:sz w:val="24"/>
          <w:szCs w:val="24"/>
        </w:rPr>
        <w:t>XX</w:t>
      </w:r>
      <w:r w:rsidRPr="007C4803">
        <w:rPr>
          <w:rFonts w:eastAsia="方正楷体简体"/>
          <w:b/>
          <w:sz w:val="24"/>
          <w:szCs w:val="24"/>
        </w:rPr>
        <w:t>专业</w:t>
      </w:r>
      <w:r w:rsidRPr="007C4803">
        <w:rPr>
          <w:rFonts w:eastAsia="方正楷体简体"/>
          <w:b/>
          <w:sz w:val="24"/>
          <w:szCs w:val="24"/>
        </w:rPr>
        <w:t>XX</w:t>
      </w:r>
      <w:r w:rsidRPr="007C4803">
        <w:rPr>
          <w:rFonts w:eastAsia="方正楷体简体"/>
          <w:b/>
          <w:sz w:val="24"/>
          <w:szCs w:val="24"/>
        </w:rPr>
        <w:t>年级</w:t>
      </w:r>
      <w:r w:rsidRPr="007C4803">
        <w:rPr>
          <w:rFonts w:eastAsia="方正楷体简体"/>
          <w:b/>
          <w:sz w:val="24"/>
          <w:szCs w:val="24"/>
        </w:rPr>
        <w:t>XX</w:t>
      </w:r>
      <w:r w:rsidRPr="007C4803">
        <w:rPr>
          <w:rFonts w:eastAsia="方正楷体简体"/>
          <w:b/>
          <w:sz w:val="24"/>
          <w:szCs w:val="24"/>
        </w:rPr>
        <w:t>班团支部</w:t>
      </w:r>
      <w:r w:rsidR="00B11FCD" w:rsidRPr="007C4803">
        <w:rPr>
          <w:rFonts w:eastAsia="方正楷体简体"/>
          <w:b/>
          <w:sz w:val="24"/>
          <w:szCs w:val="24"/>
        </w:rPr>
        <w:t>。</w:t>
      </w:r>
    </w:p>
    <w:p w:rsidR="00E263A9" w:rsidRDefault="00E263A9" w:rsidP="00A87089">
      <w:pPr>
        <w:spacing w:line="480" w:lineRule="auto"/>
        <w:jc w:val="left"/>
        <w:rPr>
          <w:rFonts w:ascii="方正仿宋简体" w:eastAsia="方正仿宋简体"/>
          <w:b/>
          <w:sz w:val="32"/>
        </w:rPr>
      </w:pPr>
    </w:p>
    <w:p w:rsidR="00E263A9" w:rsidRPr="001F41D5" w:rsidRDefault="00E263A9" w:rsidP="00A87089">
      <w:pPr>
        <w:spacing w:line="520" w:lineRule="exact"/>
        <w:rPr>
          <w:rFonts w:eastAsia="方正仿宋简体"/>
          <w:b/>
          <w:sz w:val="32"/>
        </w:rPr>
      </w:pPr>
      <w:r w:rsidRPr="001F41D5">
        <w:rPr>
          <w:rFonts w:eastAsia="方正仿宋简体"/>
          <w:b/>
          <w:sz w:val="32"/>
        </w:rPr>
        <w:t>附件</w:t>
      </w:r>
      <w:r>
        <w:rPr>
          <w:rFonts w:eastAsia="方正仿宋简体"/>
          <w:b/>
          <w:sz w:val="32"/>
        </w:rPr>
        <w:t>3</w:t>
      </w:r>
    </w:p>
    <w:p w:rsidR="00BE4853" w:rsidRPr="00DD1BE2" w:rsidRDefault="00A9498E" w:rsidP="00A87089">
      <w:pPr>
        <w:spacing w:line="400" w:lineRule="exact"/>
        <w:jc w:val="center"/>
        <w:rPr>
          <w:rFonts w:ascii="方正大标宋简体" w:eastAsia="方正大标宋简体"/>
          <w:b/>
          <w:sz w:val="36"/>
          <w:szCs w:val="36"/>
        </w:rPr>
      </w:pPr>
      <w:r w:rsidRPr="00DD1BE2">
        <w:rPr>
          <w:rFonts w:ascii="方正大标宋简体" w:eastAsia="方正大标宋简体" w:hint="eastAsia"/>
          <w:b/>
          <w:sz w:val="36"/>
          <w:szCs w:val="36"/>
        </w:rPr>
        <w:t xml:space="preserve"> </w:t>
      </w:r>
      <w:r w:rsidR="00BE4853" w:rsidRPr="00DD1BE2">
        <w:rPr>
          <w:rFonts w:ascii="方正大标宋简体" w:eastAsia="方正大标宋简体" w:hint="eastAsia"/>
          <w:b/>
          <w:sz w:val="36"/>
          <w:szCs w:val="36"/>
        </w:rPr>
        <w:t>“</w:t>
      </w:r>
      <w:r>
        <w:rPr>
          <w:rFonts w:ascii="方正大标宋简体" w:eastAsia="方正大标宋简体" w:hint="eastAsia"/>
          <w:b/>
          <w:sz w:val="36"/>
          <w:szCs w:val="36"/>
        </w:rPr>
        <w:t>活力</w:t>
      </w:r>
      <w:r w:rsidR="00BE4853" w:rsidRPr="00DD1BE2">
        <w:rPr>
          <w:rFonts w:ascii="方正大标宋简体" w:eastAsia="方正大标宋简体" w:hint="eastAsia"/>
          <w:b/>
          <w:sz w:val="36"/>
          <w:szCs w:val="36"/>
        </w:rPr>
        <w:t>团支部”候选集体申报表</w:t>
      </w:r>
    </w:p>
    <w:p w:rsidR="00BE4853" w:rsidRPr="00A9498E" w:rsidRDefault="00BE4853" w:rsidP="00A87089">
      <w:pPr>
        <w:spacing w:line="400" w:lineRule="exact"/>
        <w:rPr>
          <w:rFonts w:eastAsia="方正楷体简体"/>
          <w:b/>
          <w:sz w:val="32"/>
        </w:rPr>
      </w:pPr>
    </w:p>
    <w:p w:rsidR="00586FFB" w:rsidRPr="00F973F8" w:rsidRDefault="00586FFB" w:rsidP="00A87089">
      <w:pPr>
        <w:spacing w:line="400" w:lineRule="exact"/>
        <w:rPr>
          <w:rFonts w:eastAsia="方正仿宋简体"/>
          <w:b/>
          <w:sz w:val="32"/>
        </w:rPr>
      </w:pPr>
      <w:r w:rsidRPr="00F973F8">
        <w:rPr>
          <w:rFonts w:eastAsia="方正仿宋简体"/>
          <w:b/>
          <w:sz w:val="24"/>
        </w:rPr>
        <w:t>省份：</w:t>
      </w:r>
      <w:r w:rsidRPr="00F973F8">
        <w:rPr>
          <w:rFonts w:eastAsia="方正仿宋简体"/>
          <w:b/>
          <w:sz w:val="24"/>
        </w:rPr>
        <w:t xml:space="preserve">      </w:t>
      </w:r>
      <w:r>
        <w:rPr>
          <w:rFonts w:eastAsia="方正仿宋简体" w:hint="eastAsia"/>
          <w:b/>
          <w:sz w:val="24"/>
        </w:rPr>
        <w:t xml:space="preserve">              </w:t>
      </w:r>
      <w:r w:rsidRPr="00F973F8">
        <w:rPr>
          <w:rFonts w:eastAsia="方正仿宋简体"/>
          <w:b/>
          <w:sz w:val="24"/>
        </w:rPr>
        <w:t>学校：</w:t>
      </w:r>
      <w:r w:rsidRPr="00F973F8">
        <w:rPr>
          <w:rFonts w:eastAsia="方正仿宋简体"/>
          <w:b/>
          <w:sz w:val="24"/>
        </w:rPr>
        <w:t xml:space="preserve">          </w:t>
      </w:r>
      <w:r>
        <w:rPr>
          <w:rFonts w:eastAsia="方正仿宋简体" w:hint="eastAsia"/>
          <w:b/>
          <w:sz w:val="24"/>
        </w:rPr>
        <w:t xml:space="preserve"> </w:t>
      </w:r>
      <w:r w:rsidRPr="00F973F8">
        <w:rPr>
          <w:rFonts w:eastAsia="方正仿宋简体"/>
          <w:b/>
          <w:sz w:val="24"/>
        </w:rPr>
        <w:t xml:space="preserve">      </w:t>
      </w:r>
      <w:r>
        <w:rPr>
          <w:rFonts w:eastAsia="方正仿宋简体" w:hint="eastAsia"/>
          <w:b/>
          <w:sz w:val="24"/>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2552"/>
        <w:gridCol w:w="1417"/>
        <w:gridCol w:w="3402"/>
      </w:tblGrid>
      <w:tr w:rsidR="00586FFB" w:rsidRPr="00F973F8" w:rsidTr="00A565F3">
        <w:trPr>
          <w:trHeight w:val="567"/>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86FFB" w:rsidRPr="00F973F8" w:rsidRDefault="00586FFB" w:rsidP="00A87089">
            <w:pPr>
              <w:spacing w:line="360" w:lineRule="exact"/>
              <w:jc w:val="center"/>
              <w:rPr>
                <w:rFonts w:eastAsia="方正仿宋简体"/>
                <w:b/>
                <w:sz w:val="24"/>
                <w:szCs w:val="24"/>
              </w:rPr>
            </w:pPr>
            <w:r>
              <w:rPr>
                <w:rFonts w:eastAsia="方正仿宋简体" w:hint="eastAsia"/>
                <w:b/>
                <w:sz w:val="24"/>
              </w:rPr>
              <w:t>团支部</w:t>
            </w:r>
            <w:r w:rsidR="00FB19E1">
              <w:rPr>
                <w:rFonts w:eastAsia="方正仿宋简体" w:hint="eastAsia"/>
                <w:b/>
                <w:sz w:val="24"/>
              </w:rPr>
              <w:t>名</w:t>
            </w:r>
            <w:r>
              <w:rPr>
                <w:rFonts w:eastAsia="方正仿宋简体" w:hint="eastAsia"/>
                <w:b/>
                <w:sz w:val="24"/>
              </w:rPr>
              <w:t>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586FFB" w:rsidRPr="00F973F8" w:rsidRDefault="00586FFB" w:rsidP="00A87089">
            <w:pPr>
              <w:spacing w:line="360" w:lineRule="exact"/>
              <w:rPr>
                <w:rFonts w:eastAsia="方正仿宋简体"/>
                <w:b/>
                <w:sz w:val="24"/>
                <w:szCs w:val="24"/>
              </w:rPr>
            </w:pPr>
          </w:p>
        </w:tc>
      </w:tr>
      <w:tr w:rsidR="00586FFB" w:rsidRPr="00F973F8" w:rsidTr="00A565F3">
        <w:trPr>
          <w:trHeight w:val="553"/>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86FFB" w:rsidRDefault="00586FFB" w:rsidP="00C70176">
            <w:pPr>
              <w:spacing w:line="360" w:lineRule="exact"/>
              <w:ind w:left="241" w:hangingChars="100" w:hanging="241"/>
              <w:jc w:val="center"/>
              <w:rPr>
                <w:rFonts w:eastAsia="方正仿宋简体"/>
                <w:b/>
                <w:sz w:val="24"/>
              </w:rPr>
            </w:pPr>
            <w:r>
              <w:rPr>
                <w:rFonts w:eastAsia="方正仿宋简体" w:hint="eastAsia"/>
                <w:b/>
                <w:sz w:val="24"/>
              </w:rPr>
              <w:t>团支部书记姓名</w:t>
            </w:r>
          </w:p>
        </w:tc>
        <w:tc>
          <w:tcPr>
            <w:tcW w:w="2552" w:type="dxa"/>
            <w:tcBorders>
              <w:top w:val="single" w:sz="4" w:space="0" w:color="auto"/>
              <w:left w:val="single" w:sz="4" w:space="0" w:color="auto"/>
              <w:bottom w:val="single" w:sz="4" w:space="0" w:color="auto"/>
              <w:right w:val="single" w:sz="4" w:space="0" w:color="auto"/>
            </w:tcBorders>
            <w:vAlign w:val="center"/>
          </w:tcPr>
          <w:p w:rsidR="00586FFB" w:rsidRPr="008558F8" w:rsidRDefault="00586FFB" w:rsidP="00A87089">
            <w:pPr>
              <w:spacing w:line="360" w:lineRule="exact"/>
              <w:rPr>
                <w:rFonts w:eastAsia="方正仿宋简体"/>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86FFB" w:rsidRPr="00F973F8" w:rsidRDefault="00586FFB" w:rsidP="00A87089">
            <w:pPr>
              <w:spacing w:line="360" w:lineRule="exact"/>
              <w:rPr>
                <w:rFonts w:eastAsia="方正仿宋简体"/>
                <w:b/>
                <w:sz w:val="24"/>
                <w:szCs w:val="24"/>
              </w:rPr>
            </w:pPr>
            <w:r>
              <w:rPr>
                <w:rFonts w:eastAsia="方正仿宋简体" w:hint="eastAsia"/>
                <w:b/>
                <w:sz w:val="24"/>
                <w:szCs w:val="24"/>
              </w:rPr>
              <w:t>联系电话</w:t>
            </w:r>
          </w:p>
        </w:tc>
        <w:tc>
          <w:tcPr>
            <w:tcW w:w="3402" w:type="dxa"/>
            <w:tcBorders>
              <w:top w:val="single" w:sz="4" w:space="0" w:color="auto"/>
              <w:left w:val="single" w:sz="4" w:space="0" w:color="auto"/>
              <w:bottom w:val="single" w:sz="4" w:space="0" w:color="auto"/>
              <w:right w:val="single" w:sz="4" w:space="0" w:color="auto"/>
            </w:tcBorders>
            <w:vAlign w:val="center"/>
          </w:tcPr>
          <w:p w:rsidR="00586FFB" w:rsidRPr="00F973F8" w:rsidRDefault="00586FFB" w:rsidP="00A87089">
            <w:pPr>
              <w:spacing w:line="360" w:lineRule="exact"/>
              <w:rPr>
                <w:rFonts w:eastAsia="方正仿宋简体"/>
                <w:b/>
                <w:sz w:val="24"/>
                <w:szCs w:val="24"/>
              </w:rPr>
            </w:pPr>
          </w:p>
        </w:tc>
      </w:tr>
      <w:tr w:rsidR="00586FFB" w:rsidRPr="00F973F8" w:rsidTr="00A565F3">
        <w:trPr>
          <w:trHeight w:val="553"/>
        </w:trPr>
        <w:tc>
          <w:tcPr>
            <w:tcW w:w="2127" w:type="dxa"/>
            <w:gridSpan w:val="2"/>
            <w:tcBorders>
              <w:top w:val="single" w:sz="4" w:space="0" w:color="auto"/>
              <w:left w:val="single" w:sz="4" w:space="0" w:color="auto"/>
              <w:bottom w:val="single" w:sz="4" w:space="0" w:color="auto"/>
              <w:right w:val="single" w:sz="4" w:space="0" w:color="auto"/>
            </w:tcBorders>
            <w:vAlign w:val="center"/>
          </w:tcPr>
          <w:p w:rsidR="00586FFB" w:rsidRDefault="002D23C4" w:rsidP="00A87089">
            <w:pPr>
              <w:spacing w:line="360" w:lineRule="exact"/>
              <w:ind w:left="241" w:hangingChars="100" w:hanging="241"/>
              <w:jc w:val="center"/>
              <w:rPr>
                <w:rFonts w:eastAsia="方正仿宋简体"/>
                <w:b/>
                <w:sz w:val="24"/>
              </w:rPr>
            </w:pPr>
            <w:r>
              <w:rPr>
                <w:rFonts w:eastAsia="方正仿宋简体" w:hint="eastAsia"/>
                <w:b/>
                <w:sz w:val="24"/>
              </w:rPr>
              <w:t>团</w:t>
            </w:r>
            <w:r w:rsidR="00660D5E">
              <w:rPr>
                <w:rFonts w:eastAsia="方正仿宋简体" w:hint="eastAsia"/>
                <w:b/>
                <w:sz w:val="24"/>
              </w:rPr>
              <w:t>支部</w:t>
            </w:r>
            <w:r w:rsidR="00586FFB">
              <w:rPr>
                <w:rFonts w:eastAsia="方正仿宋简体" w:hint="eastAsia"/>
                <w:b/>
                <w:sz w:val="24"/>
              </w:rPr>
              <w:t>团员人数</w:t>
            </w:r>
          </w:p>
        </w:tc>
        <w:tc>
          <w:tcPr>
            <w:tcW w:w="2552" w:type="dxa"/>
            <w:tcBorders>
              <w:top w:val="single" w:sz="4" w:space="0" w:color="auto"/>
              <w:left w:val="single" w:sz="4" w:space="0" w:color="auto"/>
              <w:bottom w:val="single" w:sz="4" w:space="0" w:color="auto"/>
              <w:right w:val="single" w:sz="4" w:space="0" w:color="auto"/>
            </w:tcBorders>
            <w:vAlign w:val="center"/>
          </w:tcPr>
          <w:p w:rsidR="00586FFB" w:rsidRDefault="00586FFB" w:rsidP="00A87089">
            <w:pPr>
              <w:spacing w:line="360" w:lineRule="exact"/>
              <w:rPr>
                <w:rFonts w:eastAsia="方正仿宋简体"/>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86FFB" w:rsidRDefault="00586FFB" w:rsidP="00A87089">
            <w:pPr>
              <w:spacing w:line="360" w:lineRule="exact"/>
              <w:rPr>
                <w:rFonts w:eastAsia="方正仿宋简体"/>
                <w:b/>
                <w:sz w:val="24"/>
                <w:szCs w:val="24"/>
              </w:rPr>
            </w:pPr>
            <w:r>
              <w:rPr>
                <w:rFonts w:eastAsia="方正仿宋简体" w:hint="eastAsia"/>
                <w:b/>
                <w:sz w:val="24"/>
                <w:szCs w:val="24"/>
              </w:rPr>
              <w:t>联系邮箱</w:t>
            </w:r>
          </w:p>
        </w:tc>
        <w:tc>
          <w:tcPr>
            <w:tcW w:w="3402" w:type="dxa"/>
            <w:tcBorders>
              <w:top w:val="single" w:sz="4" w:space="0" w:color="auto"/>
              <w:left w:val="single" w:sz="4" w:space="0" w:color="auto"/>
              <w:bottom w:val="single" w:sz="4" w:space="0" w:color="auto"/>
              <w:right w:val="single" w:sz="4" w:space="0" w:color="auto"/>
            </w:tcBorders>
            <w:vAlign w:val="center"/>
          </w:tcPr>
          <w:p w:rsidR="00586FFB" w:rsidRPr="00F973F8" w:rsidRDefault="00586FFB" w:rsidP="00A87089">
            <w:pPr>
              <w:spacing w:line="360" w:lineRule="exact"/>
              <w:rPr>
                <w:rFonts w:eastAsia="方正仿宋简体"/>
                <w:b/>
                <w:sz w:val="24"/>
                <w:szCs w:val="24"/>
              </w:rPr>
            </w:pPr>
          </w:p>
        </w:tc>
      </w:tr>
      <w:tr w:rsidR="00B04EFA" w:rsidRPr="00F973F8" w:rsidTr="00A565F3">
        <w:trPr>
          <w:trHeight w:val="676"/>
        </w:trPr>
        <w:tc>
          <w:tcPr>
            <w:tcW w:w="2127" w:type="dxa"/>
            <w:gridSpan w:val="2"/>
            <w:tcBorders>
              <w:top w:val="single" w:sz="4" w:space="0" w:color="auto"/>
              <w:left w:val="single" w:sz="4" w:space="0" w:color="auto"/>
              <w:bottom w:val="single" w:sz="4" w:space="0" w:color="auto"/>
              <w:right w:val="single" w:sz="4" w:space="0" w:color="auto"/>
            </w:tcBorders>
            <w:vAlign w:val="center"/>
          </w:tcPr>
          <w:p w:rsidR="00B04EFA" w:rsidRDefault="00B04EFA" w:rsidP="00C70176">
            <w:pPr>
              <w:spacing w:line="360" w:lineRule="exact"/>
              <w:ind w:left="241" w:hangingChars="100" w:hanging="241"/>
              <w:jc w:val="center"/>
              <w:rPr>
                <w:rFonts w:eastAsia="方正仿宋简体"/>
                <w:b/>
                <w:sz w:val="24"/>
              </w:rPr>
            </w:pPr>
            <w:r>
              <w:rPr>
                <w:rFonts w:eastAsia="方正仿宋简体" w:hint="eastAsia"/>
                <w:b/>
                <w:sz w:val="24"/>
              </w:rPr>
              <w:t>新媒体作品种类</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B04EFA" w:rsidRPr="00F973F8" w:rsidRDefault="00B04EFA" w:rsidP="00A87089">
            <w:pPr>
              <w:spacing w:line="360" w:lineRule="exact"/>
              <w:rPr>
                <w:rFonts w:eastAsia="方正仿宋简体"/>
                <w:b/>
                <w:sz w:val="24"/>
                <w:szCs w:val="24"/>
              </w:rPr>
            </w:pPr>
            <w:r>
              <w:rPr>
                <w:rFonts w:ascii="方正仿宋简体" w:eastAsia="方正仿宋简体" w:hint="eastAsia"/>
                <w:b/>
                <w:sz w:val="24"/>
                <w:szCs w:val="24"/>
              </w:rPr>
              <w:t>□</w:t>
            </w:r>
            <w:r w:rsidR="00A565F3" w:rsidRPr="00A565F3">
              <w:rPr>
                <w:rFonts w:eastAsia="方正仿宋简体" w:hint="eastAsia"/>
                <w:b/>
                <w:sz w:val="24"/>
              </w:rPr>
              <w:t>微视频类</w:t>
            </w:r>
            <w:r w:rsidR="00A565F3">
              <w:rPr>
                <w:rFonts w:eastAsia="方正仿宋简体" w:hint="eastAsia"/>
                <w:b/>
                <w:sz w:val="24"/>
              </w:rPr>
              <w:t xml:space="preserve">  </w:t>
            </w:r>
            <w:r w:rsidR="00A565F3">
              <w:rPr>
                <w:rFonts w:ascii="方正仿宋简体" w:eastAsia="方正仿宋简体" w:hint="eastAsia"/>
                <w:b/>
                <w:sz w:val="24"/>
                <w:szCs w:val="24"/>
              </w:rPr>
              <w:t>□</w:t>
            </w:r>
            <w:r w:rsidR="00A565F3" w:rsidRPr="00A565F3">
              <w:rPr>
                <w:rFonts w:eastAsia="方正仿宋简体" w:hint="eastAsia"/>
                <w:b/>
                <w:sz w:val="24"/>
              </w:rPr>
              <w:t>H5</w:t>
            </w:r>
            <w:r w:rsidR="00A565F3" w:rsidRPr="00A565F3">
              <w:rPr>
                <w:rFonts w:eastAsia="方正仿宋简体" w:hint="eastAsia"/>
                <w:b/>
                <w:sz w:val="24"/>
              </w:rPr>
              <w:t>页面类</w:t>
            </w:r>
            <w:r w:rsidR="00A565F3">
              <w:rPr>
                <w:rFonts w:eastAsia="方正仿宋简体" w:hint="eastAsia"/>
                <w:b/>
                <w:sz w:val="24"/>
              </w:rPr>
              <w:t xml:space="preserve">  </w:t>
            </w:r>
            <w:r w:rsidR="00A565F3">
              <w:rPr>
                <w:rFonts w:ascii="方正仿宋简体" w:eastAsia="方正仿宋简体" w:hint="eastAsia"/>
                <w:b/>
                <w:sz w:val="24"/>
                <w:szCs w:val="24"/>
              </w:rPr>
              <w:t>□</w:t>
            </w:r>
            <w:r w:rsidR="00A565F3" w:rsidRPr="00A565F3">
              <w:rPr>
                <w:rFonts w:eastAsia="方正仿宋简体" w:hint="eastAsia"/>
                <w:b/>
                <w:sz w:val="24"/>
              </w:rPr>
              <w:t>图文综合</w:t>
            </w:r>
            <w:r w:rsidR="00A565F3">
              <w:rPr>
                <w:rFonts w:eastAsia="方正仿宋简体" w:hint="eastAsia"/>
                <w:b/>
                <w:sz w:val="24"/>
              </w:rPr>
              <w:t>类</w:t>
            </w:r>
            <w:r w:rsidR="00A565F3">
              <w:rPr>
                <w:rFonts w:eastAsia="方正仿宋简体" w:hint="eastAsia"/>
                <w:b/>
                <w:sz w:val="24"/>
              </w:rPr>
              <w:t xml:space="preserve">  </w:t>
            </w:r>
            <w:r w:rsidR="00A565F3">
              <w:rPr>
                <w:rFonts w:ascii="方正仿宋简体" w:eastAsia="方正仿宋简体" w:hint="eastAsia"/>
                <w:b/>
                <w:sz w:val="24"/>
                <w:szCs w:val="24"/>
              </w:rPr>
              <w:t>□其他_________</w:t>
            </w:r>
          </w:p>
        </w:tc>
      </w:tr>
      <w:tr w:rsidR="00C70176" w:rsidRPr="00F973F8" w:rsidTr="00A565F3">
        <w:trPr>
          <w:trHeight w:val="842"/>
        </w:trPr>
        <w:tc>
          <w:tcPr>
            <w:tcW w:w="2127" w:type="dxa"/>
            <w:gridSpan w:val="2"/>
            <w:tcBorders>
              <w:top w:val="single" w:sz="4" w:space="0" w:color="auto"/>
              <w:left w:val="single" w:sz="4" w:space="0" w:color="auto"/>
              <w:bottom w:val="single" w:sz="4" w:space="0" w:color="auto"/>
              <w:right w:val="single" w:sz="4" w:space="0" w:color="auto"/>
            </w:tcBorders>
            <w:vAlign w:val="center"/>
          </w:tcPr>
          <w:p w:rsidR="00C70176" w:rsidRDefault="00B04EFA" w:rsidP="00C70176">
            <w:pPr>
              <w:spacing w:line="360" w:lineRule="exact"/>
              <w:ind w:left="241" w:hangingChars="100" w:hanging="241"/>
              <w:jc w:val="center"/>
              <w:rPr>
                <w:rFonts w:eastAsia="方正仿宋简体"/>
                <w:b/>
                <w:sz w:val="24"/>
              </w:rPr>
            </w:pPr>
            <w:r>
              <w:rPr>
                <w:rFonts w:eastAsia="方正仿宋简体" w:hint="eastAsia"/>
                <w:b/>
                <w:sz w:val="24"/>
              </w:rPr>
              <w:t>新媒体</w:t>
            </w:r>
            <w:r w:rsidR="00C70176">
              <w:rPr>
                <w:rFonts w:eastAsia="方正仿宋简体" w:hint="eastAsia"/>
                <w:b/>
                <w:sz w:val="24"/>
              </w:rPr>
              <w:t>作品链接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70176" w:rsidRPr="00F973F8" w:rsidRDefault="00C70176" w:rsidP="00A87089">
            <w:pPr>
              <w:spacing w:line="360" w:lineRule="exact"/>
              <w:rPr>
                <w:rFonts w:eastAsia="方正仿宋简体"/>
                <w:b/>
                <w:sz w:val="24"/>
                <w:szCs w:val="24"/>
              </w:rPr>
            </w:pPr>
          </w:p>
        </w:tc>
      </w:tr>
      <w:tr w:rsidR="00586FFB" w:rsidRPr="00F973F8" w:rsidTr="00A565F3">
        <w:trPr>
          <w:cantSplit/>
          <w:trHeight w:val="7361"/>
        </w:trPr>
        <w:tc>
          <w:tcPr>
            <w:tcW w:w="1277" w:type="dxa"/>
            <w:tcBorders>
              <w:top w:val="single" w:sz="4" w:space="0" w:color="auto"/>
              <w:left w:val="single" w:sz="4" w:space="0" w:color="auto"/>
              <w:right w:val="single" w:sz="4" w:space="0" w:color="auto"/>
            </w:tcBorders>
            <w:vAlign w:val="center"/>
            <w:hideMark/>
          </w:tcPr>
          <w:p w:rsidR="00586FFB" w:rsidRPr="003B3762" w:rsidRDefault="00586FFB" w:rsidP="00A87089">
            <w:pPr>
              <w:spacing w:line="360" w:lineRule="exact"/>
              <w:rPr>
                <w:rFonts w:eastAsia="方正仿宋简体"/>
                <w:b/>
                <w:sz w:val="24"/>
                <w:szCs w:val="24"/>
              </w:rPr>
            </w:pPr>
            <w:r>
              <w:rPr>
                <w:rFonts w:eastAsia="方正仿宋简体"/>
                <w:b/>
                <w:sz w:val="24"/>
              </w:rPr>
              <w:t>主要事迹（</w:t>
            </w:r>
            <w:r>
              <w:rPr>
                <w:rFonts w:eastAsia="方正仿宋简体" w:hint="eastAsia"/>
                <w:b/>
                <w:sz w:val="24"/>
              </w:rPr>
              <w:t>1000</w:t>
            </w:r>
            <w:r>
              <w:rPr>
                <w:rFonts w:eastAsia="方正仿宋简体" w:hint="eastAsia"/>
                <w:b/>
                <w:sz w:val="24"/>
              </w:rPr>
              <w:t>字以内</w:t>
            </w:r>
            <w:r w:rsidR="0052427F">
              <w:rPr>
                <w:rFonts w:eastAsia="方正仿宋简体" w:hint="eastAsia"/>
                <w:b/>
                <w:sz w:val="24"/>
              </w:rPr>
              <w:t>，</w:t>
            </w:r>
            <w:r w:rsidR="003B3762">
              <w:rPr>
                <w:rFonts w:eastAsia="方正仿宋简体"/>
                <w:b/>
                <w:sz w:val="24"/>
              </w:rPr>
              <w:t>文字鲜活</w:t>
            </w:r>
            <w:r w:rsidR="003B3762">
              <w:rPr>
                <w:rFonts w:eastAsia="方正仿宋简体" w:hint="eastAsia"/>
                <w:b/>
                <w:sz w:val="24"/>
              </w:rPr>
              <w:t>生动</w:t>
            </w:r>
            <w:r w:rsidR="003B3762">
              <w:rPr>
                <w:rFonts w:eastAsia="方正仿宋简体"/>
                <w:b/>
                <w:sz w:val="24"/>
              </w:rPr>
              <w:t>，适宜在新媒体</w:t>
            </w:r>
            <w:r w:rsidR="00C1356D">
              <w:rPr>
                <w:rFonts w:eastAsia="方正仿宋简体" w:hint="eastAsia"/>
                <w:b/>
                <w:sz w:val="24"/>
              </w:rPr>
              <w:t>平台</w:t>
            </w:r>
            <w:r w:rsidR="003B3762">
              <w:rPr>
                <w:rFonts w:eastAsia="方正仿宋简体"/>
                <w:b/>
                <w:sz w:val="24"/>
              </w:rPr>
              <w:t>上传播报道</w:t>
            </w:r>
            <w:r w:rsidRPr="00F973F8">
              <w:rPr>
                <w:rFonts w:eastAsia="方正仿宋简体"/>
                <w:b/>
                <w:sz w:val="24"/>
              </w:rPr>
              <w:t>）</w:t>
            </w:r>
          </w:p>
        </w:tc>
        <w:tc>
          <w:tcPr>
            <w:tcW w:w="8221" w:type="dxa"/>
            <w:gridSpan w:val="4"/>
            <w:tcBorders>
              <w:top w:val="single" w:sz="4" w:space="0" w:color="auto"/>
              <w:left w:val="single" w:sz="4" w:space="0" w:color="auto"/>
              <w:right w:val="single" w:sz="4" w:space="0" w:color="auto"/>
            </w:tcBorders>
            <w:vAlign w:val="center"/>
          </w:tcPr>
          <w:p w:rsidR="00586FFB" w:rsidRPr="00F973F8" w:rsidRDefault="00586FFB" w:rsidP="00A87089">
            <w:pPr>
              <w:spacing w:line="360" w:lineRule="exact"/>
              <w:rPr>
                <w:rFonts w:eastAsia="方正仿宋简体"/>
                <w:b/>
                <w:sz w:val="24"/>
                <w:szCs w:val="24"/>
              </w:rPr>
            </w:pPr>
          </w:p>
        </w:tc>
      </w:tr>
    </w:tbl>
    <w:p w:rsidR="00762653" w:rsidRPr="00762653" w:rsidRDefault="00F763EC" w:rsidP="00762653">
      <w:pPr>
        <w:spacing w:line="400" w:lineRule="exact"/>
        <w:rPr>
          <w:rFonts w:ascii="方正楷体简体" w:eastAsia="方正楷体简体"/>
          <w:b/>
          <w:sz w:val="24"/>
          <w:szCs w:val="24"/>
        </w:rPr>
      </w:pPr>
      <w:r>
        <w:rPr>
          <w:rFonts w:ascii="方正楷体简体" w:eastAsia="方正楷体简体" w:hint="eastAsia"/>
          <w:b/>
          <w:sz w:val="24"/>
          <w:szCs w:val="24"/>
        </w:rPr>
        <w:t>备注：</w:t>
      </w:r>
      <w:r>
        <w:rPr>
          <w:rFonts w:ascii="方正楷体简体" w:eastAsia="方正楷体简体"/>
          <w:b/>
          <w:sz w:val="24"/>
          <w:szCs w:val="24"/>
        </w:rPr>
        <w:t>团支部</w:t>
      </w:r>
      <w:r>
        <w:rPr>
          <w:rFonts w:ascii="方正楷体简体" w:eastAsia="方正楷体简体" w:hint="eastAsia"/>
          <w:b/>
          <w:sz w:val="24"/>
          <w:szCs w:val="24"/>
        </w:rPr>
        <w:t>名称</w:t>
      </w:r>
      <w:r>
        <w:rPr>
          <w:rFonts w:ascii="方正楷体简体" w:eastAsia="方正楷体简体"/>
          <w:b/>
          <w:sz w:val="24"/>
          <w:szCs w:val="24"/>
        </w:rPr>
        <w:t>请务必详细，如</w:t>
      </w:r>
      <w:r>
        <w:rPr>
          <w:rFonts w:ascii="方正楷体简体" w:eastAsia="方正楷体简体" w:hint="eastAsia"/>
          <w:b/>
          <w:sz w:val="24"/>
          <w:szCs w:val="24"/>
        </w:rPr>
        <w:t>XX大学XX学院XX专业XX年级XX班</w:t>
      </w:r>
      <w:r>
        <w:rPr>
          <w:rFonts w:ascii="方正楷体简体" w:eastAsia="方正楷体简体"/>
          <w:b/>
          <w:sz w:val="24"/>
          <w:szCs w:val="24"/>
        </w:rPr>
        <w:t>团支部</w:t>
      </w:r>
    </w:p>
    <w:sectPr w:rsidR="00762653" w:rsidRPr="00762653" w:rsidSect="00450846">
      <w:headerReference w:type="even" r:id="rId9"/>
      <w:footerReference w:type="default" r:id="rId10"/>
      <w:pgSz w:w="11906" w:h="16838"/>
      <w:pgMar w:top="1985" w:right="1531" w:bottom="1985"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5F" w:rsidRDefault="0074475F" w:rsidP="00AE0EB8">
      <w:r>
        <w:separator/>
      </w:r>
    </w:p>
  </w:endnote>
  <w:endnote w:type="continuationSeparator" w:id="0">
    <w:p w:rsidR="0074475F" w:rsidRDefault="0074475F" w:rsidP="00AE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Microsoft Uighur">
    <w:panose1 w:val="02000000000000000000"/>
    <w:charset w:val="00"/>
    <w:family w:val="auto"/>
    <w:pitch w:val="variable"/>
    <w:sig w:usb0="80002023" w:usb1="80000002" w:usb2="00000008" w:usb3="00000000" w:csb0="00000041"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67138"/>
      <w:docPartObj>
        <w:docPartGallery w:val="Page Numbers (Bottom of Page)"/>
        <w:docPartUnique/>
      </w:docPartObj>
    </w:sdtPr>
    <w:sdtEndPr/>
    <w:sdtContent>
      <w:p w:rsidR="006D235E" w:rsidRDefault="00F33180">
        <w:pPr>
          <w:pStyle w:val="a5"/>
          <w:jc w:val="center"/>
        </w:pPr>
        <w:r>
          <w:fldChar w:fldCharType="begin"/>
        </w:r>
        <w:r w:rsidR="006D235E">
          <w:instrText>PAGE   \* MERGEFORMAT</w:instrText>
        </w:r>
        <w:r>
          <w:fldChar w:fldCharType="separate"/>
        </w:r>
        <w:r w:rsidR="00204FCE" w:rsidRPr="00204FCE">
          <w:rPr>
            <w:noProof/>
            <w:lang w:val="zh-CN"/>
          </w:rPr>
          <w:t>4</w:t>
        </w:r>
        <w:r>
          <w:fldChar w:fldCharType="end"/>
        </w:r>
      </w:p>
    </w:sdtContent>
  </w:sdt>
  <w:p w:rsidR="006D235E" w:rsidRDefault="006D23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5F" w:rsidRDefault="0074475F" w:rsidP="00AE0EB8">
      <w:r>
        <w:separator/>
      </w:r>
    </w:p>
  </w:footnote>
  <w:footnote w:type="continuationSeparator" w:id="0">
    <w:p w:rsidR="0074475F" w:rsidRDefault="0074475F" w:rsidP="00AE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rsidP="00B7672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3.75pt;visibility:visible;mso-wrap-style:square" o:bullet="t">
        <v:imagedata r:id="rId1" o:title=""/>
      </v:shape>
    </w:pict>
  </w:numPicBullet>
  <w:abstractNum w:abstractNumId="0">
    <w:nsid w:val="0BCC32B1"/>
    <w:multiLevelType w:val="hybridMultilevel"/>
    <w:tmpl w:val="726AC7AA"/>
    <w:lvl w:ilvl="0" w:tplc="994A1CAC">
      <w:start w:val="4"/>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1">
    <w:nsid w:val="2183698A"/>
    <w:multiLevelType w:val="hybridMultilevel"/>
    <w:tmpl w:val="451C9BC2"/>
    <w:lvl w:ilvl="0" w:tplc="CDB4E838">
      <w:start w:val="1"/>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2">
    <w:nsid w:val="23913B23"/>
    <w:multiLevelType w:val="hybridMultilevel"/>
    <w:tmpl w:val="4F3AD724"/>
    <w:lvl w:ilvl="0" w:tplc="9F88A5E2">
      <w:start w:val="5"/>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26A67370"/>
    <w:multiLevelType w:val="hybridMultilevel"/>
    <w:tmpl w:val="A6186BA8"/>
    <w:lvl w:ilvl="0" w:tplc="F8BE4C4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C116D14"/>
    <w:multiLevelType w:val="hybridMultilevel"/>
    <w:tmpl w:val="F1DE7470"/>
    <w:lvl w:ilvl="0" w:tplc="8AAEC99A">
      <w:start w:val="1"/>
      <w:numFmt w:val="bullet"/>
      <w:lvlText w:val=""/>
      <w:lvlPicBulletId w:val="0"/>
      <w:lvlJc w:val="left"/>
      <w:pPr>
        <w:tabs>
          <w:tab w:val="num" w:pos="420"/>
        </w:tabs>
        <w:ind w:left="420" w:firstLine="0"/>
      </w:pPr>
      <w:rPr>
        <w:rFonts w:ascii="Symbol" w:hAnsi="Symbol" w:hint="default"/>
      </w:rPr>
    </w:lvl>
    <w:lvl w:ilvl="1" w:tplc="D1EABAD8" w:tentative="1">
      <w:start w:val="1"/>
      <w:numFmt w:val="bullet"/>
      <w:lvlText w:val=""/>
      <w:lvlJc w:val="left"/>
      <w:pPr>
        <w:tabs>
          <w:tab w:val="num" w:pos="840"/>
        </w:tabs>
        <w:ind w:left="840" w:firstLine="0"/>
      </w:pPr>
      <w:rPr>
        <w:rFonts w:ascii="Symbol" w:hAnsi="Symbol" w:hint="default"/>
      </w:rPr>
    </w:lvl>
    <w:lvl w:ilvl="2" w:tplc="A7C82B88" w:tentative="1">
      <w:start w:val="1"/>
      <w:numFmt w:val="bullet"/>
      <w:lvlText w:val=""/>
      <w:lvlJc w:val="left"/>
      <w:pPr>
        <w:tabs>
          <w:tab w:val="num" w:pos="1260"/>
        </w:tabs>
        <w:ind w:left="1260" w:firstLine="0"/>
      </w:pPr>
      <w:rPr>
        <w:rFonts w:ascii="Symbol" w:hAnsi="Symbol" w:hint="default"/>
      </w:rPr>
    </w:lvl>
    <w:lvl w:ilvl="3" w:tplc="5FAE3178" w:tentative="1">
      <w:start w:val="1"/>
      <w:numFmt w:val="bullet"/>
      <w:lvlText w:val=""/>
      <w:lvlJc w:val="left"/>
      <w:pPr>
        <w:tabs>
          <w:tab w:val="num" w:pos="1680"/>
        </w:tabs>
        <w:ind w:left="1680" w:firstLine="0"/>
      </w:pPr>
      <w:rPr>
        <w:rFonts w:ascii="Symbol" w:hAnsi="Symbol" w:hint="default"/>
      </w:rPr>
    </w:lvl>
    <w:lvl w:ilvl="4" w:tplc="5276F53E" w:tentative="1">
      <w:start w:val="1"/>
      <w:numFmt w:val="bullet"/>
      <w:lvlText w:val=""/>
      <w:lvlJc w:val="left"/>
      <w:pPr>
        <w:tabs>
          <w:tab w:val="num" w:pos="2100"/>
        </w:tabs>
        <w:ind w:left="2100" w:firstLine="0"/>
      </w:pPr>
      <w:rPr>
        <w:rFonts w:ascii="Symbol" w:hAnsi="Symbol" w:hint="default"/>
      </w:rPr>
    </w:lvl>
    <w:lvl w:ilvl="5" w:tplc="EDCE78D6" w:tentative="1">
      <w:start w:val="1"/>
      <w:numFmt w:val="bullet"/>
      <w:lvlText w:val=""/>
      <w:lvlJc w:val="left"/>
      <w:pPr>
        <w:tabs>
          <w:tab w:val="num" w:pos="2520"/>
        </w:tabs>
        <w:ind w:left="2520" w:firstLine="0"/>
      </w:pPr>
      <w:rPr>
        <w:rFonts w:ascii="Symbol" w:hAnsi="Symbol" w:hint="default"/>
      </w:rPr>
    </w:lvl>
    <w:lvl w:ilvl="6" w:tplc="4530C2A8" w:tentative="1">
      <w:start w:val="1"/>
      <w:numFmt w:val="bullet"/>
      <w:lvlText w:val=""/>
      <w:lvlJc w:val="left"/>
      <w:pPr>
        <w:tabs>
          <w:tab w:val="num" w:pos="2940"/>
        </w:tabs>
        <w:ind w:left="2940" w:firstLine="0"/>
      </w:pPr>
      <w:rPr>
        <w:rFonts w:ascii="Symbol" w:hAnsi="Symbol" w:hint="default"/>
      </w:rPr>
    </w:lvl>
    <w:lvl w:ilvl="7" w:tplc="56AA4CB4" w:tentative="1">
      <w:start w:val="1"/>
      <w:numFmt w:val="bullet"/>
      <w:lvlText w:val=""/>
      <w:lvlJc w:val="left"/>
      <w:pPr>
        <w:tabs>
          <w:tab w:val="num" w:pos="3360"/>
        </w:tabs>
        <w:ind w:left="3360" w:firstLine="0"/>
      </w:pPr>
      <w:rPr>
        <w:rFonts w:ascii="Symbol" w:hAnsi="Symbol" w:hint="default"/>
      </w:rPr>
    </w:lvl>
    <w:lvl w:ilvl="8" w:tplc="103E58EC" w:tentative="1">
      <w:start w:val="1"/>
      <w:numFmt w:val="bullet"/>
      <w:lvlText w:val=""/>
      <w:lvlJc w:val="left"/>
      <w:pPr>
        <w:tabs>
          <w:tab w:val="num" w:pos="3780"/>
        </w:tabs>
        <w:ind w:left="3780" w:firstLine="0"/>
      </w:pPr>
      <w:rPr>
        <w:rFonts w:ascii="Symbol" w:hAnsi="Symbol" w:hint="default"/>
      </w:rPr>
    </w:lvl>
  </w:abstractNum>
  <w:abstractNum w:abstractNumId="5">
    <w:nsid w:val="72312503"/>
    <w:multiLevelType w:val="hybridMultilevel"/>
    <w:tmpl w:val="1072615A"/>
    <w:lvl w:ilvl="0" w:tplc="CDF02404">
      <w:start w:val="3"/>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B8"/>
    <w:rsid w:val="00013963"/>
    <w:rsid w:val="00015038"/>
    <w:rsid w:val="00015083"/>
    <w:rsid w:val="000273FF"/>
    <w:rsid w:val="00027DA1"/>
    <w:rsid w:val="0003028A"/>
    <w:rsid w:val="00032FF4"/>
    <w:rsid w:val="0004443F"/>
    <w:rsid w:val="00055A7D"/>
    <w:rsid w:val="00064044"/>
    <w:rsid w:val="00071C25"/>
    <w:rsid w:val="00071C70"/>
    <w:rsid w:val="00077CED"/>
    <w:rsid w:val="000832D8"/>
    <w:rsid w:val="00085F78"/>
    <w:rsid w:val="000901BA"/>
    <w:rsid w:val="00092552"/>
    <w:rsid w:val="0009430B"/>
    <w:rsid w:val="00096ADC"/>
    <w:rsid w:val="00096DEF"/>
    <w:rsid w:val="000A01BC"/>
    <w:rsid w:val="000A2891"/>
    <w:rsid w:val="000A2F5A"/>
    <w:rsid w:val="000A45FD"/>
    <w:rsid w:val="000A4D04"/>
    <w:rsid w:val="000A6121"/>
    <w:rsid w:val="000A6D66"/>
    <w:rsid w:val="000A7F6A"/>
    <w:rsid w:val="000B1DB3"/>
    <w:rsid w:val="000B51BD"/>
    <w:rsid w:val="000B67A8"/>
    <w:rsid w:val="000C1382"/>
    <w:rsid w:val="000C2CC2"/>
    <w:rsid w:val="000D05AC"/>
    <w:rsid w:val="000E0193"/>
    <w:rsid w:val="000E2CDB"/>
    <w:rsid w:val="000F34B1"/>
    <w:rsid w:val="001135E2"/>
    <w:rsid w:val="0011486B"/>
    <w:rsid w:val="00123CE1"/>
    <w:rsid w:val="00130A4D"/>
    <w:rsid w:val="001330BC"/>
    <w:rsid w:val="00133D50"/>
    <w:rsid w:val="00137447"/>
    <w:rsid w:val="00150897"/>
    <w:rsid w:val="00150F9A"/>
    <w:rsid w:val="00170C7B"/>
    <w:rsid w:val="00171202"/>
    <w:rsid w:val="00175D15"/>
    <w:rsid w:val="00176060"/>
    <w:rsid w:val="00180667"/>
    <w:rsid w:val="00181A7F"/>
    <w:rsid w:val="00183A9A"/>
    <w:rsid w:val="00190825"/>
    <w:rsid w:val="001A5AF2"/>
    <w:rsid w:val="001A6DE8"/>
    <w:rsid w:val="001B05B8"/>
    <w:rsid w:val="001C2D90"/>
    <w:rsid w:val="001C6294"/>
    <w:rsid w:val="001C7E50"/>
    <w:rsid w:val="001D19B9"/>
    <w:rsid w:val="001D4D3C"/>
    <w:rsid w:val="001E1DD4"/>
    <w:rsid w:val="001E3155"/>
    <w:rsid w:val="001E4453"/>
    <w:rsid w:val="001F1FBF"/>
    <w:rsid w:val="001F2D77"/>
    <w:rsid w:val="00203167"/>
    <w:rsid w:val="00204F31"/>
    <w:rsid w:val="00204FCE"/>
    <w:rsid w:val="00210ACC"/>
    <w:rsid w:val="00213806"/>
    <w:rsid w:val="00222C91"/>
    <w:rsid w:val="00231C49"/>
    <w:rsid w:val="00236E60"/>
    <w:rsid w:val="0024082B"/>
    <w:rsid w:val="00241659"/>
    <w:rsid w:val="00245029"/>
    <w:rsid w:val="002452DB"/>
    <w:rsid w:val="002465C0"/>
    <w:rsid w:val="0024691B"/>
    <w:rsid w:val="00246D8F"/>
    <w:rsid w:val="00261B38"/>
    <w:rsid w:val="002702D5"/>
    <w:rsid w:val="00270C76"/>
    <w:rsid w:val="00271E4A"/>
    <w:rsid w:val="00274C52"/>
    <w:rsid w:val="00282EC6"/>
    <w:rsid w:val="0028542A"/>
    <w:rsid w:val="00287ABC"/>
    <w:rsid w:val="002935BF"/>
    <w:rsid w:val="0029670D"/>
    <w:rsid w:val="002A3A8A"/>
    <w:rsid w:val="002A40DD"/>
    <w:rsid w:val="002B2490"/>
    <w:rsid w:val="002B6282"/>
    <w:rsid w:val="002C0F12"/>
    <w:rsid w:val="002D1AB6"/>
    <w:rsid w:val="002D23C4"/>
    <w:rsid w:val="002D6E5F"/>
    <w:rsid w:val="002D755C"/>
    <w:rsid w:val="002D7642"/>
    <w:rsid w:val="002E282E"/>
    <w:rsid w:val="002E51A0"/>
    <w:rsid w:val="002E7F5D"/>
    <w:rsid w:val="002F1692"/>
    <w:rsid w:val="002F31C4"/>
    <w:rsid w:val="003040FF"/>
    <w:rsid w:val="00316256"/>
    <w:rsid w:val="00317C36"/>
    <w:rsid w:val="003232F6"/>
    <w:rsid w:val="003253BF"/>
    <w:rsid w:val="00326790"/>
    <w:rsid w:val="003353C8"/>
    <w:rsid w:val="0033674A"/>
    <w:rsid w:val="00340F75"/>
    <w:rsid w:val="00343959"/>
    <w:rsid w:val="003448A4"/>
    <w:rsid w:val="00345061"/>
    <w:rsid w:val="0034728C"/>
    <w:rsid w:val="00353460"/>
    <w:rsid w:val="00363338"/>
    <w:rsid w:val="00365951"/>
    <w:rsid w:val="00373C8B"/>
    <w:rsid w:val="0037704A"/>
    <w:rsid w:val="00382E4C"/>
    <w:rsid w:val="00386189"/>
    <w:rsid w:val="0039305D"/>
    <w:rsid w:val="0039471F"/>
    <w:rsid w:val="00396A5A"/>
    <w:rsid w:val="003B03BD"/>
    <w:rsid w:val="003B3762"/>
    <w:rsid w:val="003B46B1"/>
    <w:rsid w:val="003B47A9"/>
    <w:rsid w:val="003C06BF"/>
    <w:rsid w:val="003C43D9"/>
    <w:rsid w:val="003C5E30"/>
    <w:rsid w:val="003D1FE1"/>
    <w:rsid w:val="003D489D"/>
    <w:rsid w:val="003D5B1D"/>
    <w:rsid w:val="003D787B"/>
    <w:rsid w:val="003E2720"/>
    <w:rsid w:val="003E287C"/>
    <w:rsid w:val="003E2AAF"/>
    <w:rsid w:val="003E4C75"/>
    <w:rsid w:val="003E5A4B"/>
    <w:rsid w:val="003E6C46"/>
    <w:rsid w:val="003F0EA0"/>
    <w:rsid w:val="003F6A40"/>
    <w:rsid w:val="004032CB"/>
    <w:rsid w:val="0041026D"/>
    <w:rsid w:val="004139E1"/>
    <w:rsid w:val="00414367"/>
    <w:rsid w:val="00423CAA"/>
    <w:rsid w:val="004260FD"/>
    <w:rsid w:val="0043134F"/>
    <w:rsid w:val="00432E87"/>
    <w:rsid w:val="00433F85"/>
    <w:rsid w:val="00437895"/>
    <w:rsid w:val="00441902"/>
    <w:rsid w:val="00450846"/>
    <w:rsid w:val="00454D64"/>
    <w:rsid w:val="00456174"/>
    <w:rsid w:val="00462B0B"/>
    <w:rsid w:val="00466582"/>
    <w:rsid w:val="00466AAF"/>
    <w:rsid w:val="00467D43"/>
    <w:rsid w:val="004707D7"/>
    <w:rsid w:val="00471CF0"/>
    <w:rsid w:val="00472E7E"/>
    <w:rsid w:val="00473BA2"/>
    <w:rsid w:val="004762D0"/>
    <w:rsid w:val="00476345"/>
    <w:rsid w:val="00481CD6"/>
    <w:rsid w:val="00483116"/>
    <w:rsid w:val="00486F5A"/>
    <w:rsid w:val="00490FCC"/>
    <w:rsid w:val="004915AE"/>
    <w:rsid w:val="004916B6"/>
    <w:rsid w:val="00493207"/>
    <w:rsid w:val="004A0F7F"/>
    <w:rsid w:val="004A1069"/>
    <w:rsid w:val="004B2362"/>
    <w:rsid w:val="004B2F2F"/>
    <w:rsid w:val="004B531E"/>
    <w:rsid w:val="004C3459"/>
    <w:rsid w:val="004C71EA"/>
    <w:rsid w:val="004D1C46"/>
    <w:rsid w:val="004D46DB"/>
    <w:rsid w:val="004F05F7"/>
    <w:rsid w:val="004F0F83"/>
    <w:rsid w:val="004F16B6"/>
    <w:rsid w:val="004F3C30"/>
    <w:rsid w:val="004F58D3"/>
    <w:rsid w:val="00501BC7"/>
    <w:rsid w:val="00504B8D"/>
    <w:rsid w:val="005202A7"/>
    <w:rsid w:val="00523631"/>
    <w:rsid w:val="0052427F"/>
    <w:rsid w:val="00524B5E"/>
    <w:rsid w:val="00524E9E"/>
    <w:rsid w:val="00526276"/>
    <w:rsid w:val="00526A8D"/>
    <w:rsid w:val="0053143F"/>
    <w:rsid w:val="00536F9C"/>
    <w:rsid w:val="005427E3"/>
    <w:rsid w:val="00545C70"/>
    <w:rsid w:val="0056287C"/>
    <w:rsid w:val="005655B4"/>
    <w:rsid w:val="005668F2"/>
    <w:rsid w:val="00576CB4"/>
    <w:rsid w:val="0058108B"/>
    <w:rsid w:val="00586FFB"/>
    <w:rsid w:val="00591B2E"/>
    <w:rsid w:val="00592D4C"/>
    <w:rsid w:val="0059415B"/>
    <w:rsid w:val="00594BD1"/>
    <w:rsid w:val="005A2B64"/>
    <w:rsid w:val="005A3D33"/>
    <w:rsid w:val="005A43D4"/>
    <w:rsid w:val="005A4F98"/>
    <w:rsid w:val="005A67FE"/>
    <w:rsid w:val="005C62A2"/>
    <w:rsid w:val="005D588F"/>
    <w:rsid w:val="005D5EB6"/>
    <w:rsid w:val="005D7CDD"/>
    <w:rsid w:val="005E3569"/>
    <w:rsid w:val="005E3D9A"/>
    <w:rsid w:val="005E4167"/>
    <w:rsid w:val="005F7FD6"/>
    <w:rsid w:val="00601C61"/>
    <w:rsid w:val="00602063"/>
    <w:rsid w:val="00602A50"/>
    <w:rsid w:val="00604185"/>
    <w:rsid w:val="006047A0"/>
    <w:rsid w:val="00605404"/>
    <w:rsid w:val="006060BD"/>
    <w:rsid w:val="006078B8"/>
    <w:rsid w:val="00610CC1"/>
    <w:rsid w:val="00615EEC"/>
    <w:rsid w:val="00625961"/>
    <w:rsid w:val="00631703"/>
    <w:rsid w:val="00632B08"/>
    <w:rsid w:val="0063433D"/>
    <w:rsid w:val="0063545D"/>
    <w:rsid w:val="0063598A"/>
    <w:rsid w:val="00635A88"/>
    <w:rsid w:val="00636F3A"/>
    <w:rsid w:val="00637D0E"/>
    <w:rsid w:val="00644944"/>
    <w:rsid w:val="0064791E"/>
    <w:rsid w:val="006518CD"/>
    <w:rsid w:val="006548C1"/>
    <w:rsid w:val="006569BD"/>
    <w:rsid w:val="00657E96"/>
    <w:rsid w:val="00660496"/>
    <w:rsid w:val="00660D5E"/>
    <w:rsid w:val="006653F6"/>
    <w:rsid w:val="006663A2"/>
    <w:rsid w:val="006754A2"/>
    <w:rsid w:val="006809FB"/>
    <w:rsid w:val="006848A0"/>
    <w:rsid w:val="00684D3B"/>
    <w:rsid w:val="00687030"/>
    <w:rsid w:val="006910B9"/>
    <w:rsid w:val="00691766"/>
    <w:rsid w:val="0069327D"/>
    <w:rsid w:val="00696F18"/>
    <w:rsid w:val="006A1BAF"/>
    <w:rsid w:val="006A23CF"/>
    <w:rsid w:val="006A7BB9"/>
    <w:rsid w:val="006B5515"/>
    <w:rsid w:val="006C09BA"/>
    <w:rsid w:val="006C1703"/>
    <w:rsid w:val="006C264E"/>
    <w:rsid w:val="006C4D3B"/>
    <w:rsid w:val="006D1642"/>
    <w:rsid w:val="006D235E"/>
    <w:rsid w:val="006D2509"/>
    <w:rsid w:val="006D27CB"/>
    <w:rsid w:val="006D6D19"/>
    <w:rsid w:val="006D77EB"/>
    <w:rsid w:val="006E66DF"/>
    <w:rsid w:val="006E67E9"/>
    <w:rsid w:val="006E6D76"/>
    <w:rsid w:val="006E7348"/>
    <w:rsid w:val="006F3E4E"/>
    <w:rsid w:val="00702B4A"/>
    <w:rsid w:val="00703434"/>
    <w:rsid w:val="00704847"/>
    <w:rsid w:val="0070596A"/>
    <w:rsid w:val="00712B17"/>
    <w:rsid w:val="007141A3"/>
    <w:rsid w:val="00714AE8"/>
    <w:rsid w:val="007157C0"/>
    <w:rsid w:val="00720607"/>
    <w:rsid w:val="007222D6"/>
    <w:rsid w:val="00722669"/>
    <w:rsid w:val="007304CA"/>
    <w:rsid w:val="00733EBB"/>
    <w:rsid w:val="00735C47"/>
    <w:rsid w:val="00736581"/>
    <w:rsid w:val="007423B0"/>
    <w:rsid w:val="007436D6"/>
    <w:rsid w:val="00743D80"/>
    <w:rsid w:val="0074475F"/>
    <w:rsid w:val="00751A00"/>
    <w:rsid w:val="0075243A"/>
    <w:rsid w:val="00752B28"/>
    <w:rsid w:val="007567DA"/>
    <w:rsid w:val="00762653"/>
    <w:rsid w:val="00762F7B"/>
    <w:rsid w:val="007645F5"/>
    <w:rsid w:val="007670E8"/>
    <w:rsid w:val="00770968"/>
    <w:rsid w:val="00774F82"/>
    <w:rsid w:val="00775FC4"/>
    <w:rsid w:val="00780735"/>
    <w:rsid w:val="00780826"/>
    <w:rsid w:val="00783294"/>
    <w:rsid w:val="007843D6"/>
    <w:rsid w:val="00792BA5"/>
    <w:rsid w:val="007965C2"/>
    <w:rsid w:val="007A59BE"/>
    <w:rsid w:val="007A7951"/>
    <w:rsid w:val="007B05F5"/>
    <w:rsid w:val="007B102F"/>
    <w:rsid w:val="007B1AF8"/>
    <w:rsid w:val="007B45B2"/>
    <w:rsid w:val="007C0716"/>
    <w:rsid w:val="007C4803"/>
    <w:rsid w:val="007D0189"/>
    <w:rsid w:val="007D2305"/>
    <w:rsid w:val="007D48EE"/>
    <w:rsid w:val="007E3A50"/>
    <w:rsid w:val="007E4634"/>
    <w:rsid w:val="007F1932"/>
    <w:rsid w:val="007F24F1"/>
    <w:rsid w:val="007F2BAF"/>
    <w:rsid w:val="007F5667"/>
    <w:rsid w:val="007F6A9E"/>
    <w:rsid w:val="00803B62"/>
    <w:rsid w:val="00803B6E"/>
    <w:rsid w:val="00811DB1"/>
    <w:rsid w:val="00815207"/>
    <w:rsid w:val="0082137B"/>
    <w:rsid w:val="008215C2"/>
    <w:rsid w:val="008230B3"/>
    <w:rsid w:val="008278E5"/>
    <w:rsid w:val="008303B5"/>
    <w:rsid w:val="00830FC9"/>
    <w:rsid w:val="008320DA"/>
    <w:rsid w:val="00832AD9"/>
    <w:rsid w:val="00833302"/>
    <w:rsid w:val="00833D6E"/>
    <w:rsid w:val="00834C27"/>
    <w:rsid w:val="008359C1"/>
    <w:rsid w:val="00843F73"/>
    <w:rsid w:val="00844400"/>
    <w:rsid w:val="00844C1A"/>
    <w:rsid w:val="0084784C"/>
    <w:rsid w:val="008508BC"/>
    <w:rsid w:val="00851A23"/>
    <w:rsid w:val="008539A9"/>
    <w:rsid w:val="00854EE1"/>
    <w:rsid w:val="008558F8"/>
    <w:rsid w:val="00855B4D"/>
    <w:rsid w:val="00855E8F"/>
    <w:rsid w:val="0086150F"/>
    <w:rsid w:val="00874D98"/>
    <w:rsid w:val="00877F48"/>
    <w:rsid w:val="00887E9F"/>
    <w:rsid w:val="00893945"/>
    <w:rsid w:val="00893F0A"/>
    <w:rsid w:val="008A2721"/>
    <w:rsid w:val="008B1920"/>
    <w:rsid w:val="008B345A"/>
    <w:rsid w:val="008C7148"/>
    <w:rsid w:val="008D36EA"/>
    <w:rsid w:val="008E457C"/>
    <w:rsid w:val="008E52E1"/>
    <w:rsid w:val="008E737A"/>
    <w:rsid w:val="008F3C08"/>
    <w:rsid w:val="00902283"/>
    <w:rsid w:val="0090294A"/>
    <w:rsid w:val="009070F6"/>
    <w:rsid w:val="0091109E"/>
    <w:rsid w:val="0091589C"/>
    <w:rsid w:val="009219CB"/>
    <w:rsid w:val="00921FAB"/>
    <w:rsid w:val="00930475"/>
    <w:rsid w:val="00932CE1"/>
    <w:rsid w:val="00933DA7"/>
    <w:rsid w:val="00942572"/>
    <w:rsid w:val="00942C91"/>
    <w:rsid w:val="00943381"/>
    <w:rsid w:val="00946943"/>
    <w:rsid w:val="00946D82"/>
    <w:rsid w:val="009501A9"/>
    <w:rsid w:val="00961F73"/>
    <w:rsid w:val="009645DB"/>
    <w:rsid w:val="00964A82"/>
    <w:rsid w:val="00971EF1"/>
    <w:rsid w:val="0099502F"/>
    <w:rsid w:val="009A0381"/>
    <w:rsid w:val="009A2644"/>
    <w:rsid w:val="009B068A"/>
    <w:rsid w:val="009B10AA"/>
    <w:rsid w:val="009B4F62"/>
    <w:rsid w:val="009B5C21"/>
    <w:rsid w:val="009B7E60"/>
    <w:rsid w:val="009C1115"/>
    <w:rsid w:val="009C1BE5"/>
    <w:rsid w:val="009C538D"/>
    <w:rsid w:val="009D0AA8"/>
    <w:rsid w:val="009D29D4"/>
    <w:rsid w:val="009D2A17"/>
    <w:rsid w:val="009D4742"/>
    <w:rsid w:val="009D4F44"/>
    <w:rsid w:val="009D759C"/>
    <w:rsid w:val="009E41CA"/>
    <w:rsid w:val="009E55AF"/>
    <w:rsid w:val="009F196F"/>
    <w:rsid w:val="009F1FEF"/>
    <w:rsid w:val="009F6013"/>
    <w:rsid w:val="009F7239"/>
    <w:rsid w:val="009F754C"/>
    <w:rsid w:val="00A00002"/>
    <w:rsid w:val="00A006EA"/>
    <w:rsid w:val="00A007FA"/>
    <w:rsid w:val="00A034DA"/>
    <w:rsid w:val="00A03B55"/>
    <w:rsid w:val="00A106F4"/>
    <w:rsid w:val="00A10EC8"/>
    <w:rsid w:val="00A11AA6"/>
    <w:rsid w:val="00A172DA"/>
    <w:rsid w:val="00A26812"/>
    <w:rsid w:val="00A33C90"/>
    <w:rsid w:val="00A42191"/>
    <w:rsid w:val="00A42D23"/>
    <w:rsid w:val="00A44423"/>
    <w:rsid w:val="00A47A71"/>
    <w:rsid w:val="00A5148A"/>
    <w:rsid w:val="00A51A0E"/>
    <w:rsid w:val="00A55752"/>
    <w:rsid w:val="00A565F3"/>
    <w:rsid w:val="00A607CB"/>
    <w:rsid w:val="00A6478F"/>
    <w:rsid w:val="00A717FC"/>
    <w:rsid w:val="00A725EA"/>
    <w:rsid w:val="00A742A1"/>
    <w:rsid w:val="00A80809"/>
    <w:rsid w:val="00A838BF"/>
    <w:rsid w:val="00A84AD9"/>
    <w:rsid w:val="00A854A5"/>
    <w:rsid w:val="00A87089"/>
    <w:rsid w:val="00A87920"/>
    <w:rsid w:val="00A9498E"/>
    <w:rsid w:val="00A976BF"/>
    <w:rsid w:val="00AA0BDF"/>
    <w:rsid w:val="00AA45A1"/>
    <w:rsid w:val="00AA46BE"/>
    <w:rsid w:val="00AA4D8C"/>
    <w:rsid w:val="00AA665C"/>
    <w:rsid w:val="00AA7301"/>
    <w:rsid w:val="00AC22D3"/>
    <w:rsid w:val="00AC7063"/>
    <w:rsid w:val="00AE0EB8"/>
    <w:rsid w:val="00AE2512"/>
    <w:rsid w:val="00AE4CBE"/>
    <w:rsid w:val="00AE5A98"/>
    <w:rsid w:val="00AE73AF"/>
    <w:rsid w:val="00AE7975"/>
    <w:rsid w:val="00AF0363"/>
    <w:rsid w:val="00AF25C9"/>
    <w:rsid w:val="00B04068"/>
    <w:rsid w:val="00B04EFA"/>
    <w:rsid w:val="00B069C4"/>
    <w:rsid w:val="00B071EA"/>
    <w:rsid w:val="00B0761B"/>
    <w:rsid w:val="00B11FCD"/>
    <w:rsid w:val="00B15E66"/>
    <w:rsid w:val="00B20426"/>
    <w:rsid w:val="00B23B24"/>
    <w:rsid w:val="00B23C56"/>
    <w:rsid w:val="00B302EC"/>
    <w:rsid w:val="00B324CC"/>
    <w:rsid w:val="00B3433E"/>
    <w:rsid w:val="00B36C99"/>
    <w:rsid w:val="00B3711F"/>
    <w:rsid w:val="00B37A91"/>
    <w:rsid w:val="00B418C7"/>
    <w:rsid w:val="00B41BB9"/>
    <w:rsid w:val="00B431D4"/>
    <w:rsid w:val="00B43B58"/>
    <w:rsid w:val="00B47475"/>
    <w:rsid w:val="00B50FE6"/>
    <w:rsid w:val="00B5650E"/>
    <w:rsid w:val="00B61174"/>
    <w:rsid w:val="00B711E5"/>
    <w:rsid w:val="00B7275A"/>
    <w:rsid w:val="00B73513"/>
    <w:rsid w:val="00B74496"/>
    <w:rsid w:val="00B76720"/>
    <w:rsid w:val="00B86D7B"/>
    <w:rsid w:val="00B92A4C"/>
    <w:rsid w:val="00BA0314"/>
    <w:rsid w:val="00BB529D"/>
    <w:rsid w:val="00BB6903"/>
    <w:rsid w:val="00BC2FA3"/>
    <w:rsid w:val="00BC3DF7"/>
    <w:rsid w:val="00BD5C86"/>
    <w:rsid w:val="00BE1474"/>
    <w:rsid w:val="00BE31F8"/>
    <w:rsid w:val="00BE4853"/>
    <w:rsid w:val="00BE625F"/>
    <w:rsid w:val="00BF076F"/>
    <w:rsid w:val="00BF0BE4"/>
    <w:rsid w:val="00BF0EA2"/>
    <w:rsid w:val="00BF4133"/>
    <w:rsid w:val="00BF6C58"/>
    <w:rsid w:val="00BF7DD3"/>
    <w:rsid w:val="00C01333"/>
    <w:rsid w:val="00C0151E"/>
    <w:rsid w:val="00C02FAA"/>
    <w:rsid w:val="00C042C7"/>
    <w:rsid w:val="00C125A3"/>
    <w:rsid w:val="00C1356D"/>
    <w:rsid w:val="00C20B27"/>
    <w:rsid w:val="00C255A4"/>
    <w:rsid w:val="00C31E02"/>
    <w:rsid w:val="00C35422"/>
    <w:rsid w:val="00C36325"/>
    <w:rsid w:val="00C42640"/>
    <w:rsid w:val="00C4372A"/>
    <w:rsid w:val="00C44A99"/>
    <w:rsid w:val="00C44AEF"/>
    <w:rsid w:val="00C457E0"/>
    <w:rsid w:val="00C4603F"/>
    <w:rsid w:val="00C47B61"/>
    <w:rsid w:val="00C66291"/>
    <w:rsid w:val="00C66766"/>
    <w:rsid w:val="00C70176"/>
    <w:rsid w:val="00C72B5E"/>
    <w:rsid w:val="00C800F2"/>
    <w:rsid w:val="00C8060C"/>
    <w:rsid w:val="00C80D6E"/>
    <w:rsid w:val="00C916B6"/>
    <w:rsid w:val="00C94EE4"/>
    <w:rsid w:val="00C967C1"/>
    <w:rsid w:val="00CA17F3"/>
    <w:rsid w:val="00CA1B06"/>
    <w:rsid w:val="00CA59BF"/>
    <w:rsid w:val="00CC40E3"/>
    <w:rsid w:val="00CC447E"/>
    <w:rsid w:val="00CC4A55"/>
    <w:rsid w:val="00CD28AA"/>
    <w:rsid w:val="00CD46F8"/>
    <w:rsid w:val="00CD6F12"/>
    <w:rsid w:val="00CE008D"/>
    <w:rsid w:val="00CE01EC"/>
    <w:rsid w:val="00CE0DB2"/>
    <w:rsid w:val="00CE2B27"/>
    <w:rsid w:val="00CF16B1"/>
    <w:rsid w:val="00D01370"/>
    <w:rsid w:val="00D01D6A"/>
    <w:rsid w:val="00D050A2"/>
    <w:rsid w:val="00D06B44"/>
    <w:rsid w:val="00D06FFF"/>
    <w:rsid w:val="00D114C9"/>
    <w:rsid w:val="00D134BE"/>
    <w:rsid w:val="00D14821"/>
    <w:rsid w:val="00D15B73"/>
    <w:rsid w:val="00D17C75"/>
    <w:rsid w:val="00D21A0E"/>
    <w:rsid w:val="00D21DC5"/>
    <w:rsid w:val="00D2319A"/>
    <w:rsid w:val="00D24329"/>
    <w:rsid w:val="00D24AC0"/>
    <w:rsid w:val="00D27172"/>
    <w:rsid w:val="00D307E8"/>
    <w:rsid w:val="00D30894"/>
    <w:rsid w:val="00D30EBC"/>
    <w:rsid w:val="00D433FA"/>
    <w:rsid w:val="00D4369C"/>
    <w:rsid w:val="00D512BE"/>
    <w:rsid w:val="00D51F39"/>
    <w:rsid w:val="00D551BD"/>
    <w:rsid w:val="00D635FB"/>
    <w:rsid w:val="00D65961"/>
    <w:rsid w:val="00D7534E"/>
    <w:rsid w:val="00D77380"/>
    <w:rsid w:val="00D77F8E"/>
    <w:rsid w:val="00D80076"/>
    <w:rsid w:val="00D84208"/>
    <w:rsid w:val="00D937FF"/>
    <w:rsid w:val="00D947F2"/>
    <w:rsid w:val="00DA01FA"/>
    <w:rsid w:val="00DA1D15"/>
    <w:rsid w:val="00DA23A0"/>
    <w:rsid w:val="00DA450C"/>
    <w:rsid w:val="00DB2A61"/>
    <w:rsid w:val="00DD019D"/>
    <w:rsid w:val="00DD0355"/>
    <w:rsid w:val="00DD1BE2"/>
    <w:rsid w:val="00DD4011"/>
    <w:rsid w:val="00DD49F4"/>
    <w:rsid w:val="00DD4A3B"/>
    <w:rsid w:val="00DD5A0E"/>
    <w:rsid w:val="00DD6345"/>
    <w:rsid w:val="00DD78FE"/>
    <w:rsid w:val="00DF62E9"/>
    <w:rsid w:val="00E010B9"/>
    <w:rsid w:val="00E011C5"/>
    <w:rsid w:val="00E14CD7"/>
    <w:rsid w:val="00E228B0"/>
    <w:rsid w:val="00E24213"/>
    <w:rsid w:val="00E263A9"/>
    <w:rsid w:val="00E31204"/>
    <w:rsid w:val="00E406C3"/>
    <w:rsid w:val="00E42F39"/>
    <w:rsid w:val="00E440F7"/>
    <w:rsid w:val="00E45763"/>
    <w:rsid w:val="00E46F87"/>
    <w:rsid w:val="00E47CEE"/>
    <w:rsid w:val="00E514D2"/>
    <w:rsid w:val="00E54713"/>
    <w:rsid w:val="00E61B54"/>
    <w:rsid w:val="00E62A8E"/>
    <w:rsid w:val="00E636EF"/>
    <w:rsid w:val="00E6607C"/>
    <w:rsid w:val="00E660F0"/>
    <w:rsid w:val="00E6681E"/>
    <w:rsid w:val="00E66EAD"/>
    <w:rsid w:val="00E80A4B"/>
    <w:rsid w:val="00E84AEB"/>
    <w:rsid w:val="00E9043A"/>
    <w:rsid w:val="00E91F45"/>
    <w:rsid w:val="00E921B3"/>
    <w:rsid w:val="00E92CB3"/>
    <w:rsid w:val="00E96E03"/>
    <w:rsid w:val="00EA2AC4"/>
    <w:rsid w:val="00EA3BC5"/>
    <w:rsid w:val="00EA3FA6"/>
    <w:rsid w:val="00EA464D"/>
    <w:rsid w:val="00EA54D2"/>
    <w:rsid w:val="00EA6ACC"/>
    <w:rsid w:val="00EA7BDA"/>
    <w:rsid w:val="00EB3EC3"/>
    <w:rsid w:val="00EB4689"/>
    <w:rsid w:val="00EB4A76"/>
    <w:rsid w:val="00EC0ADE"/>
    <w:rsid w:val="00EC2A61"/>
    <w:rsid w:val="00EC7023"/>
    <w:rsid w:val="00ED2721"/>
    <w:rsid w:val="00ED6AE9"/>
    <w:rsid w:val="00F060AE"/>
    <w:rsid w:val="00F1076A"/>
    <w:rsid w:val="00F1737E"/>
    <w:rsid w:val="00F20CEA"/>
    <w:rsid w:val="00F21012"/>
    <w:rsid w:val="00F23B79"/>
    <w:rsid w:val="00F247F0"/>
    <w:rsid w:val="00F27F0D"/>
    <w:rsid w:val="00F30E7C"/>
    <w:rsid w:val="00F312C2"/>
    <w:rsid w:val="00F3218A"/>
    <w:rsid w:val="00F33180"/>
    <w:rsid w:val="00F41BEF"/>
    <w:rsid w:val="00F42086"/>
    <w:rsid w:val="00F60549"/>
    <w:rsid w:val="00F652D6"/>
    <w:rsid w:val="00F65EA7"/>
    <w:rsid w:val="00F67CBF"/>
    <w:rsid w:val="00F70B8D"/>
    <w:rsid w:val="00F72509"/>
    <w:rsid w:val="00F7543C"/>
    <w:rsid w:val="00F763EC"/>
    <w:rsid w:val="00F80A07"/>
    <w:rsid w:val="00F82DA6"/>
    <w:rsid w:val="00F83190"/>
    <w:rsid w:val="00F84B63"/>
    <w:rsid w:val="00F91A18"/>
    <w:rsid w:val="00F94AA3"/>
    <w:rsid w:val="00F953F7"/>
    <w:rsid w:val="00F959AC"/>
    <w:rsid w:val="00F973F8"/>
    <w:rsid w:val="00F97857"/>
    <w:rsid w:val="00FA6F28"/>
    <w:rsid w:val="00FB0E4E"/>
    <w:rsid w:val="00FB148F"/>
    <w:rsid w:val="00FB19E1"/>
    <w:rsid w:val="00FC0AFD"/>
    <w:rsid w:val="00FC0DA0"/>
    <w:rsid w:val="00FC5530"/>
    <w:rsid w:val="00FD2055"/>
    <w:rsid w:val="00FD392B"/>
    <w:rsid w:val="00FD5C94"/>
    <w:rsid w:val="00FE074D"/>
    <w:rsid w:val="00FE6A14"/>
    <w:rsid w:val="00FF6F28"/>
  </w:rsids>
  <m:mathPr>
    <m:mathFont m:val="Cambria Math"/>
    <m:brkBin m:val="before"/>
    <m:brkBinSub m:val="--"/>
    <m:smallFrac/>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2"/>
    <w:pPr>
      <w:widowControl w:val="0"/>
      <w:spacing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134BE"/>
    <w:rPr>
      <w:rFonts w:ascii="Calibri" w:hAnsi="Calibri"/>
      <w:sz w:val="22"/>
      <w:szCs w:val="22"/>
    </w:rPr>
  </w:style>
  <w:style w:type="character" w:customStyle="1" w:styleId="Char">
    <w:name w:val="无间隔 Char"/>
    <w:link w:val="a3"/>
    <w:uiPriority w:val="1"/>
    <w:rsid w:val="00D134BE"/>
    <w:rPr>
      <w:rFonts w:ascii="Calibri" w:hAnsi="Calibri"/>
      <w:sz w:val="22"/>
      <w:szCs w:val="22"/>
    </w:rPr>
  </w:style>
  <w:style w:type="paragraph" w:styleId="a4">
    <w:name w:val="header"/>
    <w:basedOn w:val="a"/>
    <w:link w:val="Char0"/>
    <w:uiPriority w:val="99"/>
    <w:unhideWhenUsed/>
    <w:rsid w:val="00AE0E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0EB8"/>
    <w:rPr>
      <w:kern w:val="2"/>
      <w:sz w:val="18"/>
      <w:szCs w:val="18"/>
    </w:rPr>
  </w:style>
  <w:style w:type="paragraph" w:styleId="a5">
    <w:name w:val="footer"/>
    <w:basedOn w:val="a"/>
    <w:link w:val="Char1"/>
    <w:uiPriority w:val="99"/>
    <w:unhideWhenUsed/>
    <w:rsid w:val="00AE0EB8"/>
    <w:pPr>
      <w:tabs>
        <w:tab w:val="center" w:pos="4153"/>
        <w:tab w:val="right" w:pos="8306"/>
      </w:tabs>
      <w:snapToGrid w:val="0"/>
      <w:jc w:val="left"/>
    </w:pPr>
    <w:rPr>
      <w:sz w:val="18"/>
      <w:szCs w:val="18"/>
    </w:rPr>
  </w:style>
  <w:style w:type="character" w:customStyle="1" w:styleId="Char1">
    <w:name w:val="页脚 Char"/>
    <w:basedOn w:val="a0"/>
    <w:link w:val="a5"/>
    <w:uiPriority w:val="99"/>
    <w:rsid w:val="00AE0EB8"/>
    <w:rPr>
      <w:kern w:val="2"/>
      <w:sz w:val="18"/>
      <w:szCs w:val="18"/>
    </w:rPr>
  </w:style>
  <w:style w:type="paragraph" w:styleId="a6">
    <w:name w:val="Date"/>
    <w:basedOn w:val="a"/>
    <w:next w:val="a"/>
    <w:link w:val="Char2"/>
    <w:semiHidden/>
    <w:rsid w:val="00AE0EB8"/>
    <w:rPr>
      <w:rFonts w:eastAsia="仿宋_GB2312"/>
      <w:sz w:val="32"/>
    </w:rPr>
  </w:style>
  <w:style w:type="character" w:customStyle="1" w:styleId="Char2">
    <w:name w:val="日期 Char"/>
    <w:basedOn w:val="a0"/>
    <w:link w:val="a6"/>
    <w:semiHidden/>
    <w:rsid w:val="00AE0EB8"/>
    <w:rPr>
      <w:rFonts w:eastAsia="仿宋_GB2312"/>
      <w:kern w:val="2"/>
      <w:sz w:val="32"/>
    </w:rPr>
  </w:style>
  <w:style w:type="paragraph" w:styleId="a7">
    <w:name w:val="Balloon Text"/>
    <w:basedOn w:val="a"/>
    <w:link w:val="Char3"/>
    <w:uiPriority w:val="99"/>
    <w:semiHidden/>
    <w:unhideWhenUsed/>
    <w:rsid w:val="00E31204"/>
    <w:rPr>
      <w:sz w:val="18"/>
      <w:szCs w:val="18"/>
    </w:rPr>
  </w:style>
  <w:style w:type="character" w:customStyle="1" w:styleId="Char3">
    <w:name w:val="批注框文本 Char"/>
    <w:basedOn w:val="a0"/>
    <w:link w:val="a7"/>
    <w:uiPriority w:val="99"/>
    <w:semiHidden/>
    <w:rsid w:val="00E31204"/>
    <w:rPr>
      <w:kern w:val="2"/>
      <w:sz w:val="18"/>
      <w:szCs w:val="18"/>
    </w:rPr>
  </w:style>
  <w:style w:type="character" w:styleId="a8">
    <w:name w:val="Hyperlink"/>
    <w:basedOn w:val="a0"/>
    <w:uiPriority w:val="99"/>
    <w:unhideWhenUsed/>
    <w:rsid w:val="00C35422"/>
    <w:rPr>
      <w:color w:val="0000FF" w:themeColor="hyperlink"/>
      <w:u w:val="single"/>
    </w:rPr>
  </w:style>
  <w:style w:type="paragraph" w:styleId="a9">
    <w:name w:val="List Paragraph"/>
    <w:basedOn w:val="a"/>
    <w:uiPriority w:val="34"/>
    <w:qFormat/>
    <w:rsid w:val="00B324CC"/>
    <w:pPr>
      <w:ind w:firstLineChars="200" w:firstLine="420"/>
    </w:pPr>
    <w:rPr>
      <w:rFonts w:asciiTheme="minorHAnsi" w:eastAsiaTheme="minorEastAsia" w:hAnsiTheme="minorHAnsi" w:cstheme="minorBidi"/>
      <w:szCs w:val="22"/>
    </w:rPr>
  </w:style>
  <w:style w:type="paragraph" w:styleId="aa">
    <w:name w:val="Normal (Web)"/>
    <w:basedOn w:val="a"/>
    <w:uiPriority w:val="99"/>
    <w:unhideWhenUsed/>
    <w:rsid w:val="00F91A1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2"/>
    <w:pPr>
      <w:widowControl w:val="0"/>
      <w:spacing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134BE"/>
    <w:rPr>
      <w:rFonts w:ascii="Calibri" w:hAnsi="Calibri"/>
      <w:sz w:val="22"/>
      <w:szCs w:val="22"/>
    </w:rPr>
  </w:style>
  <w:style w:type="character" w:customStyle="1" w:styleId="Char">
    <w:name w:val="无间隔 Char"/>
    <w:link w:val="a3"/>
    <w:uiPriority w:val="1"/>
    <w:rsid w:val="00D134BE"/>
    <w:rPr>
      <w:rFonts w:ascii="Calibri" w:hAnsi="Calibri"/>
      <w:sz w:val="22"/>
      <w:szCs w:val="22"/>
    </w:rPr>
  </w:style>
  <w:style w:type="paragraph" w:styleId="a4">
    <w:name w:val="header"/>
    <w:basedOn w:val="a"/>
    <w:link w:val="Char0"/>
    <w:uiPriority w:val="99"/>
    <w:unhideWhenUsed/>
    <w:rsid w:val="00AE0E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0EB8"/>
    <w:rPr>
      <w:kern w:val="2"/>
      <w:sz w:val="18"/>
      <w:szCs w:val="18"/>
    </w:rPr>
  </w:style>
  <w:style w:type="paragraph" w:styleId="a5">
    <w:name w:val="footer"/>
    <w:basedOn w:val="a"/>
    <w:link w:val="Char1"/>
    <w:uiPriority w:val="99"/>
    <w:unhideWhenUsed/>
    <w:rsid w:val="00AE0EB8"/>
    <w:pPr>
      <w:tabs>
        <w:tab w:val="center" w:pos="4153"/>
        <w:tab w:val="right" w:pos="8306"/>
      </w:tabs>
      <w:snapToGrid w:val="0"/>
      <w:jc w:val="left"/>
    </w:pPr>
    <w:rPr>
      <w:sz w:val="18"/>
      <w:szCs w:val="18"/>
    </w:rPr>
  </w:style>
  <w:style w:type="character" w:customStyle="1" w:styleId="Char1">
    <w:name w:val="页脚 Char"/>
    <w:basedOn w:val="a0"/>
    <w:link w:val="a5"/>
    <w:uiPriority w:val="99"/>
    <w:rsid w:val="00AE0EB8"/>
    <w:rPr>
      <w:kern w:val="2"/>
      <w:sz w:val="18"/>
      <w:szCs w:val="18"/>
    </w:rPr>
  </w:style>
  <w:style w:type="paragraph" w:styleId="a6">
    <w:name w:val="Date"/>
    <w:basedOn w:val="a"/>
    <w:next w:val="a"/>
    <w:link w:val="Char2"/>
    <w:semiHidden/>
    <w:rsid w:val="00AE0EB8"/>
    <w:rPr>
      <w:rFonts w:eastAsia="仿宋_GB2312"/>
      <w:sz w:val="32"/>
    </w:rPr>
  </w:style>
  <w:style w:type="character" w:customStyle="1" w:styleId="Char2">
    <w:name w:val="日期 Char"/>
    <w:basedOn w:val="a0"/>
    <w:link w:val="a6"/>
    <w:semiHidden/>
    <w:rsid w:val="00AE0EB8"/>
    <w:rPr>
      <w:rFonts w:eastAsia="仿宋_GB2312"/>
      <w:kern w:val="2"/>
      <w:sz w:val="32"/>
    </w:rPr>
  </w:style>
  <w:style w:type="paragraph" w:styleId="a7">
    <w:name w:val="Balloon Text"/>
    <w:basedOn w:val="a"/>
    <w:link w:val="Char3"/>
    <w:uiPriority w:val="99"/>
    <w:semiHidden/>
    <w:unhideWhenUsed/>
    <w:rsid w:val="00E31204"/>
    <w:rPr>
      <w:sz w:val="18"/>
      <w:szCs w:val="18"/>
    </w:rPr>
  </w:style>
  <w:style w:type="character" w:customStyle="1" w:styleId="Char3">
    <w:name w:val="批注框文本 Char"/>
    <w:basedOn w:val="a0"/>
    <w:link w:val="a7"/>
    <w:uiPriority w:val="99"/>
    <w:semiHidden/>
    <w:rsid w:val="00E31204"/>
    <w:rPr>
      <w:kern w:val="2"/>
      <w:sz w:val="18"/>
      <w:szCs w:val="18"/>
    </w:rPr>
  </w:style>
  <w:style w:type="character" w:styleId="a8">
    <w:name w:val="Hyperlink"/>
    <w:basedOn w:val="a0"/>
    <w:uiPriority w:val="99"/>
    <w:unhideWhenUsed/>
    <w:rsid w:val="00C35422"/>
    <w:rPr>
      <w:color w:val="0000FF" w:themeColor="hyperlink"/>
      <w:u w:val="single"/>
    </w:rPr>
  </w:style>
  <w:style w:type="paragraph" w:styleId="a9">
    <w:name w:val="List Paragraph"/>
    <w:basedOn w:val="a"/>
    <w:uiPriority w:val="34"/>
    <w:qFormat/>
    <w:rsid w:val="00B324CC"/>
    <w:pPr>
      <w:ind w:firstLineChars="200" w:firstLine="420"/>
    </w:pPr>
    <w:rPr>
      <w:rFonts w:asciiTheme="minorHAnsi" w:eastAsiaTheme="minorEastAsia" w:hAnsiTheme="minorHAnsi" w:cstheme="minorBidi"/>
      <w:szCs w:val="22"/>
    </w:rPr>
  </w:style>
  <w:style w:type="paragraph" w:styleId="aa">
    <w:name w:val="Normal (Web)"/>
    <w:basedOn w:val="a"/>
    <w:uiPriority w:val="99"/>
    <w:unhideWhenUsed/>
    <w:rsid w:val="00F91A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B85D-5625-4764-9028-EC38E581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410</Words>
  <Characters>2343</Characters>
  <Application>Microsoft Office Word</Application>
  <DocSecurity>0</DocSecurity>
  <Lines>19</Lines>
  <Paragraphs>5</Paragraphs>
  <ScaleCrop>false</ScaleCrop>
  <Company>微软用户</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于征</dc:creator>
  <cp:lastModifiedBy>徐延</cp:lastModifiedBy>
  <cp:revision>5</cp:revision>
  <cp:lastPrinted>2017-10-11T10:05:00Z</cp:lastPrinted>
  <dcterms:created xsi:type="dcterms:W3CDTF">2017-10-11T07:24:00Z</dcterms:created>
  <dcterms:modified xsi:type="dcterms:W3CDTF">2017-10-12T01:09:00Z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1050042</vt:i4>
  </property>
</Properties>
</file>