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F6" w:rsidRDefault="00651AD6" w:rsidP="000B2197">
      <w:pPr>
        <w:adjustRightInd w:val="0"/>
        <w:snapToGrid w:val="0"/>
        <w:spacing w:afterLines="50" w:after="156" w:line="500" w:lineRule="exact"/>
        <w:rPr>
          <w:rFonts w:eastAsia="方正小标宋简体"/>
          <w:sz w:val="36"/>
          <w:szCs w:val="30"/>
        </w:rPr>
      </w:pPr>
      <w:r w:rsidRPr="00F30CF6">
        <w:rPr>
          <w:rFonts w:ascii="黑体" w:eastAsia="黑体" w:hAnsi="黑体" w:hint="eastAsia"/>
          <w:b/>
          <w:sz w:val="32"/>
          <w:szCs w:val="30"/>
        </w:rPr>
        <w:t>附件</w:t>
      </w:r>
      <w:r w:rsidR="00F30CF6">
        <w:rPr>
          <w:rFonts w:ascii="黑体" w:eastAsia="黑体" w:hAnsi="黑体" w:hint="eastAsia"/>
          <w:b/>
          <w:sz w:val="32"/>
          <w:szCs w:val="30"/>
        </w:rPr>
        <w:t>1</w:t>
      </w:r>
    </w:p>
    <w:p w:rsidR="002A0679" w:rsidRDefault="002A0679" w:rsidP="000B2197">
      <w:pPr>
        <w:adjustRightInd w:val="0"/>
        <w:snapToGrid w:val="0"/>
        <w:spacing w:afterLines="50" w:after="156" w:line="500" w:lineRule="exact"/>
        <w:rPr>
          <w:rFonts w:eastAsia="方正小标宋简体"/>
          <w:sz w:val="36"/>
          <w:szCs w:val="30"/>
        </w:rPr>
      </w:pPr>
    </w:p>
    <w:p w:rsidR="00394BF6" w:rsidRDefault="00651AD6" w:rsidP="000B2197">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w:t>
      </w:r>
      <w:r>
        <w:rPr>
          <w:rFonts w:eastAsia="方正小标宋简体" w:hint="eastAsia"/>
          <w:b/>
          <w:sz w:val="36"/>
          <w:szCs w:val="30"/>
        </w:rPr>
        <w:t>8</w:t>
      </w:r>
      <w:r>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符</w:t>
            </w:r>
          </w:p>
          <w:p w:rsidR="00394BF6" w:rsidRPr="005C5FFA" w:rsidRDefault="00394BF6" w:rsidP="005C5FFA">
            <w:pPr>
              <w:spacing w:line="200" w:lineRule="exact"/>
              <w:jc w:val="center"/>
              <w:rPr>
                <w:rFonts w:eastAsia="黑体"/>
                <w:b/>
                <w:bCs/>
                <w:kern w:val="0"/>
                <w:szCs w:val="21"/>
              </w:rPr>
            </w:pP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合</w:t>
            </w:r>
          </w:p>
        </w:tc>
        <w:tc>
          <w:tcPr>
            <w:tcW w:w="425" w:type="dxa"/>
            <w:tcMar>
              <w:top w:w="28" w:type="dxa"/>
              <w:left w:w="45" w:type="dxa"/>
              <w:bottom w:w="28" w:type="dxa"/>
              <w:right w:w="45" w:type="dxa"/>
            </w:tcMar>
            <w:vAlign w:val="center"/>
          </w:tcPr>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不</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符</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合</w:t>
            </w:r>
          </w:p>
        </w:tc>
        <w:tc>
          <w:tcPr>
            <w:tcW w:w="426" w:type="dxa"/>
            <w:tcMar>
              <w:left w:w="45" w:type="dxa"/>
              <w:right w:w="45" w:type="dxa"/>
            </w:tcMar>
            <w:vAlign w:val="center"/>
          </w:tcPr>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不</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适</w:t>
            </w:r>
          </w:p>
          <w:p w:rsidR="00394BF6" w:rsidRPr="005C5FFA" w:rsidRDefault="00651AD6" w:rsidP="005C5FFA">
            <w:pPr>
              <w:spacing w:line="200" w:lineRule="exact"/>
              <w:jc w:val="center"/>
              <w:rPr>
                <w:rFonts w:eastAsia="黑体"/>
                <w:b/>
                <w:bCs/>
                <w:kern w:val="0"/>
                <w:szCs w:val="21"/>
              </w:rPr>
            </w:pPr>
            <w:r w:rsidRPr="005C5FFA">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kern w:val="0"/>
                <w:szCs w:val="21"/>
              </w:rPr>
            </w:pPr>
            <w:r>
              <w:rPr>
                <w:b/>
                <w:kern w:val="0"/>
                <w:szCs w:val="21"/>
              </w:rPr>
              <w:t>1.</w:t>
            </w:r>
            <w:r w:rsidR="000B2197">
              <w:rPr>
                <w:rFonts w:hint="eastAsia"/>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kern w:val="0"/>
                <w:szCs w:val="21"/>
              </w:rPr>
            </w:pPr>
            <w:r>
              <w:rPr>
                <w:kern w:val="0"/>
                <w:szCs w:val="21"/>
              </w:rPr>
              <w:t>1.</w:t>
            </w:r>
            <w:r w:rsidR="000B2197">
              <w:rPr>
                <w:rFonts w:hint="eastAsia"/>
                <w:kern w:val="0"/>
                <w:szCs w:val="21"/>
              </w:rPr>
              <w:t>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1.</w:t>
            </w:r>
            <w:r>
              <w:rPr>
                <w:rFonts w:hint="eastAsia"/>
                <w:kern w:val="0"/>
                <w:szCs w:val="21"/>
              </w:rPr>
              <w:t>1</w:t>
            </w:r>
            <w:r>
              <w:rPr>
                <w:kern w:val="0"/>
                <w:szCs w:val="21"/>
              </w:rPr>
              <w:t>.2</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1.</w:t>
            </w:r>
            <w:r>
              <w:rPr>
                <w:rFonts w:hint="eastAsia"/>
                <w:kern w:val="0"/>
                <w:szCs w:val="21"/>
              </w:rPr>
              <w:t>1</w:t>
            </w:r>
            <w:r>
              <w:rPr>
                <w:kern w:val="0"/>
                <w:szCs w:val="21"/>
              </w:rPr>
              <w:t>.3</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1.1.4</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kern w:val="0"/>
                <w:szCs w:val="21"/>
              </w:rPr>
            </w:pPr>
          </w:p>
        </w:tc>
        <w:tc>
          <w:tcPr>
            <w:tcW w:w="426" w:type="dxa"/>
            <w:vAlign w:val="center"/>
          </w:tcPr>
          <w:p w:rsidR="002015BA" w:rsidRPr="00F70211" w:rsidRDefault="002015BA" w:rsidP="002015BA">
            <w:pPr>
              <w:widowControl/>
              <w:spacing w:line="300" w:lineRule="exact"/>
              <w:jc w:val="center"/>
              <w:rPr>
                <w:b/>
                <w:kern w:val="0"/>
                <w:szCs w:val="21"/>
              </w:rPr>
            </w:pPr>
          </w:p>
        </w:tc>
        <w:tc>
          <w:tcPr>
            <w:tcW w:w="3260" w:type="dxa"/>
            <w:vAlign w:val="center"/>
          </w:tcPr>
          <w:p w:rsidR="002015BA" w:rsidRDefault="002015BA" w:rsidP="002015BA">
            <w:pPr>
              <w:widowControl/>
              <w:spacing w:line="300" w:lineRule="exact"/>
              <w:jc w:val="left"/>
              <w:rPr>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1.</w:t>
            </w:r>
            <w:r>
              <w:rPr>
                <w:rFonts w:hint="eastAsia"/>
                <w:kern w:val="0"/>
                <w:szCs w:val="21"/>
              </w:rPr>
              <w:t>1</w:t>
            </w:r>
            <w:r>
              <w:rPr>
                <w:kern w:val="0"/>
                <w:szCs w:val="21"/>
              </w:rPr>
              <w:t>.5</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bCs/>
                <w:kern w:val="0"/>
                <w:szCs w:val="21"/>
              </w:rPr>
            </w:pPr>
            <w:r>
              <w:rPr>
                <w:b/>
                <w:bCs/>
                <w:kern w:val="0"/>
                <w:szCs w:val="21"/>
              </w:rPr>
              <w:t>1.</w:t>
            </w:r>
            <w:r w:rsidR="000B2197">
              <w:rPr>
                <w:rFonts w:hint="eastAsia"/>
                <w:b/>
                <w:bCs/>
                <w:kern w:val="0"/>
                <w:szCs w:val="21"/>
              </w:rPr>
              <w:t>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rPr>
                <w:b/>
                <w:bCs/>
                <w:kern w:val="0"/>
                <w:szCs w:val="21"/>
              </w:rPr>
            </w:pPr>
            <w:r w:rsidRPr="00F70211">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kern w:val="0"/>
                <w:szCs w:val="21"/>
              </w:rPr>
            </w:pPr>
            <w:r>
              <w:rPr>
                <w:rFonts w:hint="eastAsia"/>
                <w:kern w:val="0"/>
                <w:szCs w:val="21"/>
              </w:rPr>
              <w:t>1.</w:t>
            </w:r>
            <w:r w:rsidR="000B2197">
              <w:rPr>
                <w:rFonts w:hint="eastAsia"/>
                <w:kern w:val="0"/>
                <w:szCs w:val="21"/>
              </w:rPr>
              <w:t>2</w:t>
            </w:r>
            <w:r>
              <w:rPr>
                <w:rFonts w:hint="eastAsia"/>
                <w:kern w:val="0"/>
                <w:szCs w:val="21"/>
              </w:rPr>
              <w:t>.</w:t>
            </w:r>
            <w:r w:rsidR="000B2197">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Pr="00F70211" w:rsidRDefault="002015BA">
            <w:pPr>
              <w:widowControl/>
              <w:spacing w:line="300" w:lineRule="exact"/>
              <w:jc w:val="center"/>
              <w:rPr>
                <w:b/>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kern w:val="0"/>
                <w:szCs w:val="21"/>
              </w:rPr>
            </w:pPr>
          </w:p>
        </w:tc>
        <w:tc>
          <w:tcPr>
            <w:tcW w:w="426" w:type="dxa"/>
            <w:vAlign w:val="center"/>
          </w:tcPr>
          <w:p w:rsidR="00394BF6" w:rsidRPr="00F70211" w:rsidRDefault="00394BF6">
            <w:pPr>
              <w:widowControl/>
              <w:spacing w:line="300" w:lineRule="exact"/>
              <w:jc w:val="center"/>
              <w:rPr>
                <w:b/>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kern w:val="0"/>
                <w:szCs w:val="21"/>
              </w:rPr>
            </w:pPr>
            <w:r>
              <w:rPr>
                <w:rFonts w:hint="eastAsia"/>
                <w:b/>
                <w:kern w:val="0"/>
                <w:szCs w:val="21"/>
              </w:rPr>
              <w:t>1.</w:t>
            </w:r>
            <w:r w:rsidR="000B2197">
              <w:rPr>
                <w:rFonts w:hint="eastAsia"/>
                <w:b/>
                <w:kern w:val="0"/>
                <w:szCs w:val="21"/>
              </w:rPr>
              <w:t>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其它</w:t>
            </w: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1.3.1</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kern w:val="0"/>
                <w:szCs w:val="21"/>
              </w:rPr>
            </w:pPr>
          </w:p>
        </w:tc>
        <w:tc>
          <w:tcPr>
            <w:tcW w:w="426" w:type="dxa"/>
            <w:vAlign w:val="center"/>
          </w:tcPr>
          <w:p w:rsidR="002015BA" w:rsidRPr="00F70211" w:rsidRDefault="002015BA" w:rsidP="002015BA">
            <w:pPr>
              <w:widowControl/>
              <w:spacing w:line="300" w:lineRule="exact"/>
              <w:jc w:val="center"/>
              <w:rPr>
                <w:b/>
                <w:kern w:val="0"/>
                <w:szCs w:val="21"/>
              </w:rPr>
            </w:pPr>
          </w:p>
        </w:tc>
        <w:tc>
          <w:tcPr>
            <w:tcW w:w="3260" w:type="dxa"/>
            <w:vAlign w:val="center"/>
          </w:tcPr>
          <w:p w:rsidR="002015BA" w:rsidRDefault="002015BA" w:rsidP="002015BA">
            <w:pPr>
              <w:widowControl/>
              <w:spacing w:line="300" w:lineRule="exact"/>
              <w:jc w:val="left"/>
              <w:rPr>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1.3.2</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w:t>
            </w:r>
            <w:r>
              <w:rPr>
                <w:rFonts w:hint="eastAsia"/>
                <w:kern w:val="0"/>
                <w:szCs w:val="21"/>
              </w:rPr>
              <w:lastRenderedPageBreak/>
              <w:t>档</w:t>
            </w:r>
            <w:r>
              <w:rPr>
                <w:kern w:val="0"/>
                <w:szCs w:val="21"/>
              </w:rPr>
              <w:t>资料等</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lastRenderedPageBreak/>
              <w:t>档案</w:t>
            </w:r>
            <w:r>
              <w:rPr>
                <w:kern w:val="0"/>
                <w:szCs w:val="21"/>
              </w:rPr>
              <w:t>分类规范合理，便于查找</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kern w:val="0"/>
                <w:szCs w:val="21"/>
              </w:rPr>
            </w:pPr>
          </w:p>
        </w:tc>
        <w:tc>
          <w:tcPr>
            <w:tcW w:w="426" w:type="dxa"/>
            <w:vAlign w:val="center"/>
          </w:tcPr>
          <w:p w:rsidR="002015BA" w:rsidRPr="00F70211" w:rsidRDefault="002015BA" w:rsidP="002015BA">
            <w:pPr>
              <w:widowControl/>
              <w:spacing w:line="300" w:lineRule="exact"/>
              <w:jc w:val="center"/>
              <w:rPr>
                <w:b/>
                <w:kern w:val="0"/>
                <w:szCs w:val="21"/>
              </w:rPr>
            </w:pPr>
          </w:p>
        </w:tc>
        <w:tc>
          <w:tcPr>
            <w:tcW w:w="3260" w:type="dxa"/>
            <w:vAlign w:val="center"/>
          </w:tcPr>
          <w:p w:rsidR="002015BA" w:rsidRDefault="002015BA" w:rsidP="002015BA">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b/>
                <w:kern w:val="0"/>
                <w:szCs w:val="21"/>
              </w:rPr>
            </w:pPr>
            <w:r>
              <w:rPr>
                <w:b/>
                <w:kern w:val="0"/>
                <w:szCs w:val="21"/>
              </w:rPr>
              <w:t>2.</w:t>
            </w:r>
            <w:r w:rsidR="000B2197">
              <w:rPr>
                <w:rFonts w:hint="eastAsia"/>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2.</w:t>
            </w:r>
            <w:r>
              <w:rPr>
                <w:rFonts w:hint="eastAsia"/>
                <w:bCs/>
                <w:kern w:val="0"/>
                <w:szCs w:val="21"/>
              </w:rPr>
              <w:t>1</w:t>
            </w:r>
            <w:r>
              <w:rPr>
                <w:bCs/>
                <w:kern w:val="0"/>
                <w:szCs w:val="21"/>
              </w:rPr>
              <w:t>.1</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.2</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.3</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tcPr>
          <w:p w:rsidR="002015BA" w:rsidRPr="00F70211" w:rsidRDefault="002015BA" w:rsidP="002015BA">
            <w:pPr>
              <w:rPr>
                <w:b/>
              </w:rPr>
            </w:pPr>
            <w:r w:rsidRPr="00F70211">
              <w:rPr>
                <w:rFonts w:ascii="宋体" w:hAnsi="宋体" w:hint="eastAsia"/>
                <w:b/>
                <w:bCs/>
                <w:kern w:val="0"/>
                <w:szCs w:val="21"/>
              </w:rPr>
              <w:t>√</w:t>
            </w: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vAlign w:val="center"/>
          </w:tcPr>
          <w:p w:rsidR="002015BA" w:rsidRPr="00F70211" w:rsidRDefault="002015BA" w:rsidP="002015BA">
            <w:pPr>
              <w:widowControl/>
              <w:spacing w:line="300" w:lineRule="exact"/>
              <w:jc w:val="center"/>
              <w:rPr>
                <w:b/>
                <w:bCs/>
                <w:kern w:val="0"/>
                <w:szCs w:val="21"/>
              </w:rPr>
            </w:pP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.4</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2015BA" w:rsidRPr="00F70211" w:rsidRDefault="002015BA" w:rsidP="002015BA">
            <w:pPr>
              <w:widowControl/>
              <w:spacing w:line="300" w:lineRule="exact"/>
              <w:jc w:val="center"/>
              <w:rPr>
                <w:b/>
                <w:bCs/>
                <w:kern w:val="0"/>
                <w:szCs w:val="21"/>
              </w:rPr>
            </w:pP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tcPr>
          <w:p w:rsidR="002015BA" w:rsidRPr="00F70211" w:rsidRDefault="002015BA" w:rsidP="002015BA">
            <w:pPr>
              <w:rPr>
                <w:b/>
              </w:rPr>
            </w:pPr>
            <w:r w:rsidRPr="00F70211">
              <w:rPr>
                <w:rFonts w:ascii="宋体" w:hAnsi="宋体" w:hint="eastAsia"/>
                <w:b/>
                <w:bCs/>
                <w:kern w:val="0"/>
                <w:szCs w:val="21"/>
              </w:rPr>
              <w:t>√</w:t>
            </w:r>
          </w:p>
        </w:tc>
        <w:tc>
          <w:tcPr>
            <w:tcW w:w="3260" w:type="dxa"/>
            <w:vAlign w:val="center"/>
          </w:tcPr>
          <w:p w:rsidR="002015BA" w:rsidRDefault="002015BA" w:rsidP="002015BA">
            <w:pPr>
              <w:widowControl/>
              <w:spacing w:line="300" w:lineRule="exact"/>
              <w:jc w:val="left"/>
              <w:rPr>
                <w:bCs/>
                <w:kern w:val="0"/>
                <w:szCs w:val="21"/>
              </w:rPr>
            </w:pPr>
          </w:p>
        </w:tc>
      </w:tr>
      <w:tr w:rsidR="002015BA" w:rsidTr="005F1095">
        <w:trPr>
          <w:trHeight w:val="369"/>
          <w:jc w:val="center"/>
        </w:trPr>
        <w:tc>
          <w:tcPr>
            <w:tcW w:w="848"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kern w:val="0"/>
                <w:szCs w:val="21"/>
              </w:rPr>
              <w:t>2.</w:t>
            </w:r>
            <w:r>
              <w:rPr>
                <w:rFonts w:hint="eastAsia"/>
                <w:kern w:val="0"/>
                <w:szCs w:val="21"/>
              </w:rPr>
              <w:t>1</w:t>
            </w:r>
            <w:r>
              <w:rPr>
                <w:kern w:val="0"/>
                <w:szCs w:val="21"/>
              </w:rPr>
              <w:t>.5</w:t>
            </w:r>
          </w:p>
        </w:tc>
        <w:tc>
          <w:tcPr>
            <w:tcW w:w="5810" w:type="dxa"/>
            <w:shd w:val="clear" w:color="auto" w:fill="auto"/>
            <w:tcMar>
              <w:left w:w="45" w:type="dxa"/>
              <w:right w:w="45" w:type="dxa"/>
            </w:tcMar>
            <w:vAlign w:val="center"/>
          </w:tcPr>
          <w:p w:rsidR="002015BA" w:rsidRDefault="002015BA" w:rsidP="002015BA">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2015BA" w:rsidRDefault="002015BA" w:rsidP="002015BA">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2015BA" w:rsidRPr="00F70211" w:rsidRDefault="002015BA" w:rsidP="002015BA">
            <w:pPr>
              <w:widowControl/>
              <w:spacing w:line="300" w:lineRule="exact"/>
              <w:jc w:val="center"/>
              <w:rPr>
                <w:b/>
                <w:bCs/>
                <w:kern w:val="0"/>
                <w:szCs w:val="21"/>
              </w:rPr>
            </w:pPr>
          </w:p>
        </w:tc>
        <w:tc>
          <w:tcPr>
            <w:tcW w:w="425" w:type="dxa"/>
            <w:vAlign w:val="center"/>
          </w:tcPr>
          <w:p w:rsidR="002015BA" w:rsidRPr="00F70211" w:rsidRDefault="002015BA" w:rsidP="002015BA">
            <w:pPr>
              <w:widowControl/>
              <w:spacing w:line="300" w:lineRule="exact"/>
              <w:jc w:val="center"/>
              <w:rPr>
                <w:b/>
                <w:bCs/>
                <w:kern w:val="0"/>
                <w:szCs w:val="21"/>
              </w:rPr>
            </w:pPr>
          </w:p>
        </w:tc>
        <w:tc>
          <w:tcPr>
            <w:tcW w:w="426" w:type="dxa"/>
          </w:tcPr>
          <w:p w:rsidR="002015BA" w:rsidRPr="00F70211" w:rsidRDefault="002015BA" w:rsidP="002015BA">
            <w:pPr>
              <w:rPr>
                <w:b/>
              </w:rPr>
            </w:pPr>
            <w:r w:rsidRPr="00F70211">
              <w:rPr>
                <w:rFonts w:ascii="宋体" w:hAnsi="宋体" w:hint="eastAsia"/>
                <w:b/>
                <w:bCs/>
                <w:kern w:val="0"/>
                <w:szCs w:val="21"/>
              </w:rPr>
              <w:t>√</w:t>
            </w:r>
          </w:p>
        </w:tc>
        <w:tc>
          <w:tcPr>
            <w:tcW w:w="3260" w:type="dxa"/>
            <w:vAlign w:val="center"/>
          </w:tcPr>
          <w:p w:rsidR="002015BA" w:rsidRDefault="002015BA" w:rsidP="002015BA">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rsidP="000B2197">
            <w:pPr>
              <w:widowControl/>
              <w:spacing w:line="300" w:lineRule="exact"/>
              <w:jc w:val="left"/>
              <w:rPr>
                <w:kern w:val="0"/>
                <w:szCs w:val="21"/>
              </w:rPr>
            </w:pPr>
            <w:r>
              <w:rPr>
                <w:rFonts w:hint="eastAsia"/>
                <w:kern w:val="0"/>
                <w:szCs w:val="21"/>
              </w:rPr>
              <w:t>2</w:t>
            </w:r>
            <w:r w:rsidR="000B2197">
              <w:rPr>
                <w:rFonts w:hint="eastAsia"/>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安全教育</w:t>
            </w:r>
            <w:r w:rsidRPr="00F70211">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实验室安全</w:t>
            </w:r>
            <w:r w:rsidRPr="00F70211">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bookmarkStart w:id="0" w:name="_GoBack" w:colFirst="3" w:colLast="5"/>
            <w:r>
              <w:rPr>
                <w:kern w:val="0"/>
                <w:szCs w:val="21"/>
              </w:rPr>
              <w:lastRenderedPageBreak/>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Pr="00F70211" w:rsidRDefault="002015BA">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0B2197">
            <w:pPr>
              <w:widowControl/>
              <w:spacing w:line="300" w:lineRule="exact"/>
              <w:jc w:val="left"/>
              <w:rPr>
                <w:kern w:val="0"/>
                <w:szCs w:val="21"/>
              </w:rPr>
            </w:pPr>
            <w:r>
              <w:rPr>
                <w:rFonts w:hint="eastAsia"/>
                <w:kern w:val="0"/>
                <w:szCs w:val="21"/>
              </w:rPr>
              <w:t>有适合学院</w:t>
            </w:r>
            <w:r w:rsidR="00651AD6">
              <w:rPr>
                <w:rFonts w:hint="eastAsia"/>
                <w:kern w:val="0"/>
                <w:szCs w:val="21"/>
              </w:rPr>
              <w:t>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Pr="00F70211" w:rsidRDefault="00651878">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危险源辨识</w:t>
            </w: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bCs/>
                <w:kern w:val="0"/>
                <w:szCs w:val="21"/>
              </w:rPr>
              <w:t>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850D69" w:rsidRPr="00F70211" w:rsidRDefault="00850D69" w:rsidP="00850D69">
            <w:pPr>
              <w:widowControl/>
              <w:spacing w:line="300" w:lineRule="exact"/>
              <w:jc w:val="center"/>
              <w:rPr>
                <w:b/>
                <w:bCs/>
                <w:kern w:val="0"/>
                <w:szCs w:val="21"/>
              </w:rPr>
            </w:pPr>
          </w:p>
        </w:tc>
        <w:tc>
          <w:tcPr>
            <w:tcW w:w="425" w:type="dxa"/>
          </w:tcPr>
          <w:p w:rsidR="00850D69" w:rsidRPr="00F70211" w:rsidRDefault="00850D69" w:rsidP="00850D69">
            <w:pPr>
              <w:rPr>
                <w:b/>
              </w:rPr>
            </w:pPr>
            <w:r w:rsidRPr="00F70211">
              <w:rPr>
                <w:rFonts w:ascii="宋体" w:hAnsi="宋体" w:hint="eastAsia"/>
                <w:b/>
                <w:bCs/>
                <w:kern w:val="0"/>
                <w:szCs w:val="21"/>
              </w:rPr>
              <w:t>√</w:t>
            </w:r>
          </w:p>
        </w:tc>
        <w:tc>
          <w:tcPr>
            <w:tcW w:w="426" w:type="dxa"/>
            <w:vAlign w:val="center"/>
          </w:tcPr>
          <w:p w:rsidR="00850D69" w:rsidRPr="00F70211" w:rsidRDefault="00850D69" w:rsidP="00850D69">
            <w:pPr>
              <w:widowControl/>
              <w:spacing w:line="300" w:lineRule="exact"/>
              <w:jc w:val="center"/>
              <w:rPr>
                <w:b/>
                <w:bCs/>
                <w:kern w:val="0"/>
                <w:szCs w:val="21"/>
              </w:rPr>
            </w:pPr>
          </w:p>
        </w:tc>
        <w:tc>
          <w:tcPr>
            <w:tcW w:w="3260" w:type="dxa"/>
            <w:vAlign w:val="center"/>
          </w:tcPr>
          <w:p w:rsidR="00850D69" w:rsidRDefault="00850D69" w:rsidP="00850D69">
            <w:pPr>
              <w:widowControl/>
              <w:spacing w:line="300" w:lineRule="exact"/>
              <w:jc w:val="left"/>
              <w:rPr>
                <w:bCs/>
                <w:kern w:val="0"/>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850D69" w:rsidRPr="00F70211" w:rsidRDefault="00850D69" w:rsidP="00850D69">
            <w:pPr>
              <w:widowControl/>
              <w:spacing w:line="300" w:lineRule="exact"/>
              <w:jc w:val="center"/>
              <w:rPr>
                <w:b/>
                <w:bCs/>
                <w:kern w:val="0"/>
                <w:szCs w:val="21"/>
              </w:rPr>
            </w:pPr>
          </w:p>
        </w:tc>
        <w:tc>
          <w:tcPr>
            <w:tcW w:w="425" w:type="dxa"/>
          </w:tcPr>
          <w:p w:rsidR="00850D69" w:rsidRPr="00F70211" w:rsidRDefault="00850D69" w:rsidP="00850D69">
            <w:pPr>
              <w:rPr>
                <w:b/>
              </w:rPr>
            </w:pPr>
            <w:r w:rsidRPr="00F70211">
              <w:rPr>
                <w:rFonts w:ascii="宋体" w:hAnsi="宋体" w:hint="eastAsia"/>
                <w:b/>
                <w:bCs/>
                <w:kern w:val="0"/>
                <w:szCs w:val="21"/>
              </w:rPr>
              <w:t>√</w:t>
            </w:r>
          </w:p>
        </w:tc>
        <w:tc>
          <w:tcPr>
            <w:tcW w:w="426" w:type="dxa"/>
            <w:vAlign w:val="center"/>
          </w:tcPr>
          <w:p w:rsidR="00850D69" w:rsidRPr="00F70211" w:rsidRDefault="00850D69" w:rsidP="00850D69">
            <w:pPr>
              <w:widowControl/>
              <w:spacing w:line="300" w:lineRule="exact"/>
              <w:jc w:val="center"/>
              <w:rPr>
                <w:b/>
                <w:bCs/>
                <w:kern w:val="0"/>
                <w:szCs w:val="21"/>
              </w:rPr>
            </w:pPr>
          </w:p>
        </w:tc>
        <w:tc>
          <w:tcPr>
            <w:tcW w:w="3260" w:type="dxa"/>
            <w:vAlign w:val="center"/>
          </w:tcPr>
          <w:p w:rsidR="00850D69" w:rsidRDefault="00850D69" w:rsidP="00850D69">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实验</w:t>
            </w:r>
            <w:r w:rsidRPr="00F70211">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场所</w:t>
            </w:r>
            <w:r w:rsidRPr="00F70211">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lastRenderedPageBreak/>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Pr="00F70211" w:rsidRDefault="00850D69">
            <w:pPr>
              <w:widowControl/>
              <w:spacing w:line="300" w:lineRule="exact"/>
              <w:jc w:val="center"/>
              <w:rPr>
                <w:b/>
                <w:bCs/>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szCs w:val="21"/>
              </w:rPr>
            </w:pPr>
          </w:p>
        </w:tc>
        <w:tc>
          <w:tcPr>
            <w:tcW w:w="426" w:type="dxa"/>
            <w:vAlign w:val="center"/>
          </w:tcPr>
          <w:p w:rsidR="00394BF6" w:rsidRPr="00F70211" w:rsidRDefault="00394BF6">
            <w:pPr>
              <w:widowControl/>
              <w:spacing w:line="300" w:lineRule="exact"/>
              <w:jc w:val="center"/>
              <w:rPr>
                <w:b/>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Pr="00F70211" w:rsidRDefault="00850D69">
            <w:pPr>
              <w:widowControl/>
              <w:spacing w:line="300" w:lineRule="exact"/>
              <w:jc w:val="center"/>
              <w:rPr>
                <w:b/>
                <w:bCs/>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szCs w:val="21"/>
              </w:rPr>
            </w:pPr>
          </w:p>
        </w:tc>
        <w:tc>
          <w:tcPr>
            <w:tcW w:w="426" w:type="dxa"/>
            <w:vAlign w:val="center"/>
          </w:tcPr>
          <w:p w:rsidR="00394BF6" w:rsidRPr="00F70211" w:rsidRDefault="00394BF6">
            <w:pPr>
              <w:widowControl/>
              <w:spacing w:line="300" w:lineRule="exact"/>
              <w:jc w:val="center"/>
              <w:rPr>
                <w:b/>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Pr="00F70211" w:rsidRDefault="00850D6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kern w:val="0"/>
                <w:szCs w:val="21"/>
              </w:rPr>
            </w:pPr>
            <w:r>
              <w:rPr>
                <w:rFonts w:hint="eastAsia"/>
                <w:bCs/>
                <w:szCs w:val="21"/>
              </w:rPr>
              <w:t>噪声达标</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widowControl/>
              <w:spacing w:line="300" w:lineRule="exact"/>
              <w:jc w:val="center"/>
              <w:rPr>
                <w:b/>
                <w:bCs/>
                <w:kern w:val="0"/>
                <w:szCs w:val="21"/>
              </w:rPr>
            </w:pPr>
          </w:p>
        </w:tc>
        <w:tc>
          <w:tcPr>
            <w:tcW w:w="426" w:type="dxa"/>
            <w:vAlign w:val="center"/>
          </w:tcPr>
          <w:p w:rsidR="00850D69" w:rsidRPr="00F70211" w:rsidRDefault="00850D69" w:rsidP="00850D69">
            <w:pPr>
              <w:widowControl/>
              <w:spacing w:line="300" w:lineRule="exact"/>
              <w:jc w:val="center"/>
              <w:rPr>
                <w:b/>
                <w:bCs/>
                <w:kern w:val="0"/>
                <w:szCs w:val="21"/>
              </w:rPr>
            </w:pPr>
          </w:p>
        </w:tc>
        <w:tc>
          <w:tcPr>
            <w:tcW w:w="3260" w:type="dxa"/>
            <w:vAlign w:val="center"/>
          </w:tcPr>
          <w:p w:rsidR="00850D69" w:rsidRDefault="00850D69" w:rsidP="00850D69">
            <w:pPr>
              <w:widowControl/>
              <w:spacing w:line="300" w:lineRule="exact"/>
              <w:jc w:val="left"/>
              <w:rPr>
                <w:bCs/>
                <w:kern w:val="0"/>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widowControl/>
              <w:spacing w:line="300" w:lineRule="exact"/>
              <w:jc w:val="center"/>
              <w:rPr>
                <w:b/>
                <w:bCs/>
                <w:szCs w:val="21"/>
              </w:rPr>
            </w:pPr>
          </w:p>
        </w:tc>
        <w:tc>
          <w:tcPr>
            <w:tcW w:w="426" w:type="dxa"/>
            <w:vAlign w:val="center"/>
          </w:tcPr>
          <w:p w:rsidR="00850D69" w:rsidRPr="00F70211" w:rsidRDefault="00850D69" w:rsidP="00850D69">
            <w:pPr>
              <w:widowControl/>
              <w:spacing w:line="300" w:lineRule="exact"/>
              <w:jc w:val="center"/>
              <w:rPr>
                <w:b/>
                <w:bCs/>
                <w:szCs w:val="21"/>
              </w:rPr>
            </w:pPr>
          </w:p>
        </w:tc>
        <w:tc>
          <w:tcPr>
            <w:tcW w:w="3260" w:type="dxa"/>
            <w:vAlign w:val="center"/>
          </w:tcPr>
          <w:p w:rsidR="00850D69" w:rsidRDefault="00850D69" w:rsidP="00850D69">
            <w:pPr>
              <w:widowControl/>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850D69" w:rsidRDefault="00850D69" w:rsidP="00850D69">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850D69" w:rsidRDefault="00850D69" w:rsidP="00850D69">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widowControl/>
              <w:spacing w:line="300" w:lineRule="exact"/>
              <w:jc w:val="center"/>
              <w:rPr>
                <w:b/>
                <w:bCs/>
                <w:szCs w:val="21"/>
              </w:rPr>
            </w:pPr>
          </w:p>
        </w:tc>
        <w:tc>
          <w:tcPr>
            <w:tcW w:w="426" w:type="dxa"/>
            <w:vAlign w:val="center"/>
          </w:tcPr>
          <w:p w:rsidR="00850D69" w:rsidRPr="00F70211" w:rsidRDefault="00850D69" w:rsidP="00850D69">
            <w:pPr>
              <w:widowControl/>
              <w:spacing w:line="300" w:lineRule="exact"/>
              <w:jc w:val="center"/>
              <w:rPr>
                <w:b/>
                <w:bCs/>
                <w:szCs w:val="21"/>
              </w:rPr>
            </w:pPr>
          </w:p>
        </w:tc>
        <w:tc>
          <w:tcPr>
            <w:tcW w:w="3260" w:type="dxa"/>
            <w:vAlign w:val="center"/>
          </w:tcPr>
          <w:p w:rsidR="00850D69" w:rsidRDefault="00850D69" w:rsidP="00850D69">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w:t>
            </w:r>
            <w:r>
              <w:rPr>
                <w:rFonts w:hint="eastAsia"/>
                <w:szCs w:val="21"/>
              </w:rPr>
              <w:lastRenderedPageBreak/>
              <w:t>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lastRenderedPageBreak/>
              <w:t>管线布局合理</w:t>
            </w:r>
          </w:p>
        </w:tc>
        <w:tc>
          <w:tcPr>
            <w:tcW w:w="425" w:type="dxa"/>
            <w:tcMar>
              <w:left w:w="45" w:type="dxa"/>
              <w:right w:w="45" w:type="dxa"/>
            </w:tcMar>
            <w:vAlign w:val="center"/>
          </w:tcPr>
          <w:p w:rsidR="00394BF6" w:rsidRPr="00F70211" w:rsidRDefault="00850D69">
            <w:pPr>
              <w:spacing w:line="300" w:lineRule="exact"/>
              <w:jc w:val="center"/>
              <w:rPr>
                <w:b/>
                <w:bCs/>
                <w:szCs w:val="21"/>
              </w:rPr>
            </w:pPr>
            <w:r w:rsidRPr="00F70211">
              <w:rPr>
                <w:rFonts w:ascii="宋体" w:hAnsi="宋体" w:hint="eastAsia"/>
                <w:b/>
                <w:bCs/>
                <w:kern w:val="0"/>
                <w:szCs w:val="21"/>
              </w:rPr>
              <w:t>√</w:t>
            </w:r>
          </w:p>
        </w:tc>
        <w:tc>
          <w:tcPr>
            <w:tcW w:w="425" w:type="dxa"/>
            <w:vAlign w:val="center"/>
          </w:tcPr>
          <w:p w:rsidR="00394BF6" w:rsidRPr="00F70211" w:rsidRDefault="00394BF6">
            <w:pPr>
              <w:spacing w:line="300" w:lineRule="exact"/>
              <w:jc w:val="center"/>
              <w:rPr>
                <w:b/>
                <w:bCs/>
                <w:szCs w:val="21"/>
              </w:rPr>
            </w:pPr>
          </w:p>
        </w:tc>
        <w:tc>
          <w:tcPr>
            <w:tcW w:w="426" w:type="dxa"/>
            <w:vAlign w:val="center"/>
          </w:tcPr>
          <w:p w:rsidR="00394BF6" w:rsidRPr="00F70211" w:rsidRDefault="00394BF6">
            <w:pPr>
              <w:spacing w:line="300" w:lineRule="exact"/>
              <w:jc w:val="center"/>
              <w:rPr>
                <w:b/>
                <w:bCs/>
                <w:szCs w:val="21"/>
              </w:rPr>
            </w:pPr>
          </w:p>
        </w:tc>
        <w:tc>
          <w:tcPr>
            <w:tcW w:w="3260" w:type="dxa"/>
            <w:vAlign w:val="center"/>
          </w:tcPr>
          <w:p w:rsidR="00394BF6" w:rsidRDefault="00394BF6">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lastRenderedPageBreak/>
              <w:t>5.2.2</w:t>
            </w:r>
          </w:p>
        </w:tc>
        <w:tc>
          <w:tcPr>
            <w:tcW w:w="5810" w:type="dxa"/>
            <w:shd w:val="clear" w:color="auto" w:fill="auto"/>
            <w:tcMar>
              <w:left w:w="45" w:type="dxa"/>
              <w:right w:w="45" w:type="dxa"/>
            </w:tcMar>
            <w:vAlign w:val="center"/>
          </w:tcPr>
          <w:p w:rsidR="00850D69" w:rsidRDefault="00850D69" w:rsidP="00850D69">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供气管道有标识，无破损</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850D69" w:rsidRDefault="00850D69" w:rsidP="00850D69">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可燃气管道远离高温、明火</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卫生与</w:t>
            </w:r>
            <w:r w:rsidRPr="00F70211">
              <w:rPr>
                <w:rFonts w:hint="eastAsia"/>
                <w:b/>
                <w:kern w:val="0"/>
                <w:szCs w:val="21"/>
              </w:rPr>
              <w:t>日常管理</w:t>
            </w: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850D69" w:rsidRDefault="00850D69" w:rsidP="00850D69">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850D69" w:rsidRDefault="00850D69" w:rsidP="00850D69">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整洁卫生有序</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850D69" w:rsidRDefault="00850D69" w:rsidP="00850D69">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人员要在岗</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850D69" w:rsidRDefault="00850D69" w:rsidP="00850D69">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850D69" w:rsidTr="005F1095">
        <w:trPr>
          <w:trHeight w:val="369"/>
          <w:jc w:val="center"/>
        </w:trPr>
        <w:tc>
          <w:tcPr>
            <w:tcW w:w="848" w:type="dxa"/>
            <w:shd w:val="clear" w:color="auto" w:fill="auto"/>
            <w:tcMar>
              <w:left w:w="45" w:type="dxa"/>
              <w:right w:w="45" w:type="dxa"/>
            </w:tcMar>
            <w:vAlign w:val="center"/>
          </w:tcPr>
          <w:p w:rsidR="00850D69" w:rsidRDefault="00850D69" w:rsidP="00850D69">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850D69" w:rsidRDefault="00850D69" w:rsidP="00850D69">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850D69" w:rsidRDefault="00850D69" w:rsidP="00850D69">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tcPr>
          <w:p w:rsidR="00850D69" w:rsidRPr="00F70211" w:rsidRDefault="00850D69" w:rsidP="00850D69">
            <w:pPr>
              <w:rPr>
                <w:b/>
              </w:rPr>
            </w:pPr>
            <w:r w:rsidRPr="00F70211">
              <w:rPr>
                <w:rFonts w:ascii="宋体" w:hAnsi="宋体" w:hint="eastAsia"/>
                <w:b/>
                <w:bCs/>
                <w:kern w:val="0"/>
                <w:szCs w:val="21"/>
              </w:rPr>
              <w:t>√</w:t>
            </w:r>
          </w:p>
        </w:tc>
        <w:tc>
          <w:tcPr>
            <w:tcW w:w="425" w:type="dxa"/>
            <w:vAlign w:val="center"/>
          </w:tcPr>
          <w:p w:rsidR="00850D69" w:rsidRPr="00F70211" w:rsidRDefault="00850D69" w:rsidP="00850D69">
            <w:pPr>
              <w:spacing w:line="300" w:lineRule="exact"/>
              <w:jc w:val="center"/>
              <w:rPr>
                <w:b/>
                <w:bCs/>
                <w:szCs w:val="21"/>
              </w:rPr>
            </w:pPr>
          </w:p>
        </w:tc>
        <w:tc>
          <w:tcPr>
            <w:tcW w:w="426" w:type="dxa"/>
            <w:vAlign w:val="center"/>
          </w:tcPr>
          <w:p w:rsidR="00850D69" w:rsidRPr="00F70211" w:rsidRDefault="00850D69" w:rsidP="00850D69">
            <w:pPr>
              <w:spacing w:line="300" w:lineRule="exact"/>
              <w:jc w:val="center"/>
              <w:rPr>
                <w:b/>
                <w:bCs/>
                <w:szCs w:val="21"/>
              </w:rPr>
            </w:pPr>
          </w:p>
        </w:tc>
        <w:tc>
          <w:tcPr>
            <w:tcW w:w="3260" w:type="dxa"/>
            <w:vAlign w:val="center"/>
          </w:tcPr>
          <w:p w:rsidR="00850D69" w:rsidRDefault="00850D69" w:rsidP="00850D69">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场所其它安全</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D52D8B" w:rsidRDefault="00D52D8B" w:rsidP="00D52D8B">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D52D8B" w:rsidRDefault="00D52D8B" w:rsidP="00D52D8B">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Pr="00DF4258" w:rsidRDefault="00D52D8B" w:rsidP="00D52D8B">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D52D8B" w:rsidRPr="00DF4258" w:rsidRDefault="00D52D8B" w:rsidP="00D52D8B">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D52D8B" w:rsidRPr="00DF4258" w:rsidRDefault="00D52D8B" w:rsidP="00D52D8B">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spacing w:line="300" w:lineRule="exact"/>
              <w:jc w:val="center"/>
              <w:rPr>
                <w:b/>
                <w:bCs/>
                <w:szCs w:val="21"/>
              </w:rPr>
            </w:pPr>
          </w:p>
        </w:tc>
        <w:tc>
          <w:tcPr>
            <w:tcW w:w="426" w:type="dxa"/>
            <w:vAlign w:val="center"/>
          </w:tcPr>
          <w:p w:rsidR="00D52D8B" w:rsidRPr="00F70211" w:rsidRDefault="00D52D8B" w:rsidP="00D52D8B">
            <w:pPr>
              <w:spacing w:line="300" w:lineRule="exact"/>
              <w:jc w:val="center"/>
              <w:rPr>
                <w:b/>
                <w:bCs/>
                <w:szCs w:val="21"/>
              </w:rPr>
            </w:pPr>
          </w:p>
        </w:tc>
        <w:tc>
          <w:tcPr>
            <w:tcW w:w="3260" w:type="dxa"/>
            <w:vAlign w:val="center"/>
          </w:tcPr>
          <w:p w:rsidR="00D52D8B" w:rsidRDefault="00D52D8B" w:rsidP="00D52D8B">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消防设施</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D52D8B" w:rsidRDefault="00D52D8B" w:rsidP="00D52D8B">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应急喷淋</w:t>
            </w:r>
            <w:r w:rsidRPr="00F70211">
              <w:rPr>
                <w:rFonts w:asciiTheme="minorEastAsia" w:eastAsiaTheme="minorEastAsia" w:hAnsiTheme="minorEastAsia" w:hint="eastAsia"/>
                <w:b/>
                <w:kern w:val="0"/>
                <w:szCs w:val="21"/>
              </w:rPr>
              <w:t>与</w:t>
            </w:r>
            <w:r w:rsidRPr="00F70211">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6"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6" w:type="dxa"/>
            <w:vAlign w:val="center"/>
          </w:tcPr>
          <w:p w:rsidR="00394BF6" w:rsidRPr="00F70211" w:rsidRDefault="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bCs/>
                <w:kern w:val="0"/>
                <w:szCs w:val="21"/>
              </w:rPr>
            </w:pPr>
          </w:p>
        </w:tc>
        <w:tc>
          <w:tcPr>
            <w:tcW w:w="426" w:type="dxa"/>
            <w:vAlign w:val="center"/>
          </w:tcPr>
          <w:p w:rsidR="00394BF6" w:rsidRPr="00F70211" w:rsidRDefault="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b/>
                <w:kern w:val="0"/>
                <w:szCs w:val="21"/>
              </w:rPr>
              <w:t>通风系统</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6.3.3</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kern w:val="0"/>
                <w:szCs w:val="21"/>
              </w:rPr>
            </w:pPr>
            <w:r w:rsidRPr="00F70211">
              <w:rPr>
                <w:rFonts w:asciiTheme="minorEastAsia" w:eastAsiaTheme="minorEastAsia" w:hAnsiTheme="minorEastAsia" w:hint="eastAsia"/>
                <w:b/>
                <w:kern w:val="0"/>
                <w:szCs w:val="21"/>
              </w:rPr>
              <w:t>门禁监控</w:t>
            </w: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r w:rsidRPr="00F70211">
              <w:rPr>
                <w:rFonts w:ascii="宋体" w:hAnsi="宋体" w:hint="eastAsia"/>
                <w:b/>
                <w:bCs/>
                <w:kern w:val="0"/>
                <w:szCs w:val="21"/>
              </w:rPr>
              <w:t>√</w:t>
            </w: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D52D8B" w:rsidTr="005F1095">
        <w:trPr>
          <w:trHeight w:val="369"/>
          <w:jc w:val="center"/>
        </w:trPr>
        <w:tc>
          <w:tcPr>
            <w:tcW w:w="848"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D52D8B" w:rsidRDefault="00D52D8B" w:rsidP="00D52D8B">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tcPr>
          <w:p w:rsidR="00D52D8B" w:rsidRPr="00F70211" w:rsidRDefault="00D52D8B" w:rsidP="00D52D8B">
            <w:pPr>
              <w:rPr>
                <w:b/>
              </w:rPr>
            </w:pPr>
            <w:r w:rsidRPr="00F70211">
              <w:rPr>
                <w:rFonts w:ascii="宋体" w:hAnsi="宋体" w:hint="eastAsia"/>
                <w:b/>
                <w:bCs/>
                <w:kern w:val="0"/>
                <w:szCs w:val="21"/>
              </w:rPr>
              <w:t>√</w:t>
            </w:r>
          </w:p>
        </w:tc>
        <w:tc>
          <w:tcPr>
            <w:tcW w:w="425"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426" w:type="dxa"/>
            <w:vAlign w:val="center"/>
          </w:tcPr>
          <w:p w:rsidR="00D52D8B" w:rsidRPr="00F70211" w:rsidRDefault="00D52D8B" w:rsidP="00D52D8B">
            <w:pPr>
              <w:widowControl/>
              <w:spacing w:line="300" w:lineRule="exact"/>
              <w:jc w:val="center"/>
              <w:rPr>
                <w:rFonts w:asciiTheme="minorEastAsia" w:eastAsiaTheme="minorEastAsia" w:hAnsiTheme="minorEastAsia"/>
                <w:b/>
                <w:bCs/>
                <w:kern w:val="0"/>
                <w:szCs w:val="21"/>
              </w:rPr>
            </w:pPr>
          </w:p>
        </w:tc>
        <w:tc>
          <w:tcPr>
            <w:tcW w:w="3260" w:type="dxa"/>
            <w:vAlign w:val="center"/>
          </w:tcPr>
          <w:p w:rsidR="00D52D8B" w:rsidRDefault="00D52D8B" w:rsidP="00D52D8B">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rFonts w:asciiTheme="minorEastAsia" w:eastAsiaTheme="minorEastAsia" w:hAnsiTheme="minorEastAsia"/>
                <w:b/>
                <w:szCs w:val="21"/>
              </w:rPr>
            </w:pPr>
            <w:r w:rsidRPr="00F70211">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rFonts w:asciiTheme="minorEastAsia" w:eastAsiaTheme="minorEastAsia" w:hAnsiTheme="minorEastAsia"/>
                <w:b/>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6"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6" w:type="dxa"/>
            <w:vAlign w:val="center"/>
          </w:tcPr>
          <w:p w:rsidR="00394BF6" w:rsidRPr="00F70211" w:rsidRDefault="00831249">
            <w:pPr>
              <w:widowControl/>
              <w:spacing w:line="300" w:lineRule="exact"/>
              <w:jc w:val="center"/>
              <w:rPr>
                <w:rFonts w:asciiTheme="minorEastAsia" w:eastAsiaTheme="minorEastAsia" w:hAnsiTheme="minorEastAsia"/>
                <w:b/>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5" w:type="dxa"/>
            <w:vAlign w:val="center"/>
          </w:tcPr>
          <w:p w:rsidR="00394BF6" w:rsidRPr="00F70211" w:rsidRDefault="00394BF6">
            <w:pPr>
              <w:widowControl/>
              <w:spacing w:line="300" w:lineRule="exact"/>
              <w:jc w:val="center"/>
              <w:rPr>
                <w:rFonts w:asciiTheme="minorEastAsia" w:eastAsiaTheme="minorEastAsia" w:hAnsiTheme="minorEastAsia"/>
                <w:b/>
                <w:szCs w:val="21"/>
              </w:rPr>
            </w:pPr>
          </w:p>
        </w:tc>
        <w:tc>
          <w:tcPr>
            <w:tcW w:w="426" w:type="dxa"/>
            <w:vAlign w:val="center"/>
          </w:tcPr>
          <w:p w:rsidR="00394BF6" w:rsidRPr="00F70211" w:rsidRDefault="00831249">
            <w:pPr>
              <w:widowControl/>
              <w:spacing w:line="300" w:lineRule="exact"/>
              <w:jc w:val="center"/>
              <w:rPr>
                <w:rFonts w:asciiTheme="minorEastAsia" w:eastAsiaTheme="minorEastAsia" w:hAnsiTheme="minorEastAsia"/>
                <w:b/>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基础</w:t>
            </w:r>
            <w:r w:rsidRPr="00F70211">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lastRenderedPageBreak/>
              <w:t>7.1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Pr="00F70211" w:rsidRDefault="00831249">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用水安全</w:t>
            </w: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831249" w:rsidRDefault="00831249" w:rsidP="00831249">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831249" w:rsidTr="005F1095">
        <w:trPr>
          <w:trHeight w:val="369"/>
          <w:jc w:val="center"/>
        </w:trPr>
        <w:tc>
          <w:tcPr>
            <w:tcW w:w="848"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831249" w:rsidRDefault="00831249" w:rsidP="00831249">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831249" w:rsidRDefault="00831249" w:rsidP="00831249">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tcPr>
          <w:p w:rsidR="00831249" w:rsidRPr="00F70211" w:rsidRDefault="00831249" w:rsidP="00831249">
            <w:pPr>
              <w:rPr>
                <w:b/>
              </w:rPr>
            </w:pPr>
            <w:r w:rsidRPr="00F70211">
              <w:rPr>
                <w:rFonts w:ascii="宋体" w:hAnsi="宋体" w:hint="eastAsia"/>
                <w:b/>
                <w:bCs/>
                <w:kern w:val="0"/>
                <w:szCs w:val="21"/>
              </w:rPr>
              <w:t>√</w:t>
            </w:r>
          </w:p>
        </w:tc>
        <w:tc>
          <w:tcPr>
            <w:tcW w:w="425" w:type="dxa"/>
            <w:vAlign w:val="center"/>
          </w:tcPr>
          <w:p w:rsidR="00831249" w:rsidRPr="00F70211" w:rsidRDefault="00831249" w:rsidP="00831249">
            <w:pPr>
              <w:widowControl/>
              <w:spacing w:line="300" w:lineRule="exact"/>
              <w:jc w:val="center"/>
              <w:rPr>
                <w:b/>
                <w:bCs/>
                <w:kern w:val="0"/>
                <w:szCs w:val="21"/>
              </w:rPr>
            </w:pPr>
          </w:p>
        </w:tc>
        <w:tc>
          <w:tcPr>
            <w:tcW w:w="426" w:type="dxa"/>
            <w:vAlign w:val="center"/>
          </w:tcPr>
          <w:p w:rsidR="00831249" w:rsidRPr="00F70211" w:rsidRDefault="00831249" w:rsidP="00831249">
            <w:pPr>
              <w:widowControl/>
              <w:spacing w:line="300" w:lineRule="exact"/>
              <w:jc w:val="center"/>
              <w:rPr>
                <w:b/>
                <w:bCs/>
                <w:kern w:val="0"/>
                <w:szCs w:val="21"/>
              </w:rPr>
            </w:pPr>
          </w:p>
        </w:tc>
        <w:tc>
          <w:tcPr>
            <w:tcW w:w="3260" w:type="dxa"/>
            <w:vAlign w:val="center"/>
          </w:tcPr>
          <w:p w:rsidR="00831249" w:rsidRDefault="00831249" w:rsidP="00831249">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lastRenderedPageBreak/>
              <w:t>7</w:t>
            </w:r>
            <w:r>
              <w:rPr>
                <w:kern w:val="0"/>
                <w:szCs w:val="21"/>
              </w:rPr>
              <w:t>.2.3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个人</w:t>
            </w:r>
            <w:r w:rsidRPr="00F70211">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5" w:type="dxa"/>
            <w:vAlign w:val="center"/>
          </w:tcPr>
          <w:p w:rsidR="00394BF6" w:rsidRPr="00F70211" w:rsidRDefault="00394BF6">
            <w:pPr>
              <w:widowControl/>
              <w:spacing w:line="300" w:lineRule="exact"/>
              <w:jc w:val="center"/>
              <w:rPr>
                <w:b/>
                <w:bCs/>
                <w:kern w:val="0"/>
                <w:szCs w:val="21"/>
              </w:rPr>
            </w:pP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其它</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8</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bCs/>
                <w:kern w:val="0"/>
                <w:szCs w:val="21"/>
              </w:rPr>
            </w:pPr>
            <w:r w:rsidRPr="00F70211">
              <w:rPr>
                <w:rFonts w:hint="eastAsia"/>
                <w:b/>
                <w:bCs/>
                <w:kern w:val="0"/>
                <w:szCs w:val="21"/>
              </w:rPr>
              <w:t>危险化学品</w:t>
            </w:r>
            <w:r w:rsidRPr="00F70211">
              <w:rPr>
                <w:b/>
                <w:bCs/>
                <w:kern w:val="0"/>
                <w:szCs w:val="21"/>
              </w:rPr>
              <w:t>采购</w:t>
            </w:r>
            <w:r w:rsidRPr="00F70211">
              <w:rPr>
                <w:rFonts w:hint="eastAsia"/>
                <w:b/>
                <w:bCs/>
                <w:kern w:val="0"/>
                <w:szCs w:val="21"/>
              </w:rPr>
              <w:t>、</w:t>
            </w:r>
            <w:r w:rsidRPr="00F70211">
              <w:rPr>
                <w:b/>
                <w:bCs/>
                <w:kern w:val="0"/>
                <w:szCs w:val="21"/>
              </w:rPr>
              <w:t>验收</w:t>
            </w:r>
            <w:r w:rsidRPr="00F70211">
              <w:rPr>
                <w:rFonts w:hint="eastAsia"/>
                <w:b/>
                <w:bCs/>
                <w:kern w:val="0"/>
                <w:szCs w:val="21"/>
              </w:rPr>
              <w:t>、发</w:t>
            </w:r>
            <w:r w:rsidRPr="00F70211">
              <w:rPr>
                <w:b/>
                <w:bCs/>
                <w:kern w:val="0"/>
                <w:szCs w:val="21"/>
              </w:rPr>
              <w:t>放</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5F1095" w:rsidRDefault="005F1095" w:rsidP="005F1095">
            <w:pPr>
              <w:spacing w:line="300" w:lineRule="exact"/>
              <w:jc w:val="left"/>
              <w:rPr>
                <w:kern w:val="0"/>
                <w:szCs w:val="21"/>
              </w:rPr>
            </w:pPr>
            <w:r>
              <w:rPr>
                <w:rFonts w:hint="eastAsia"/>
                <w:kern w:val="0"/>
                <w:szCs w:val="21"/>
              </w:rPr>
              <w:t>查看相关供应商的行政许可资质证书复印件；</w:t>
            </w:r>
          </w:p>
          <w:p w:rsidR="005F1095" w:rsidRDefault="005F1095" w:rsidP="005F1095">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5F1095" w:rsidRDefault="005F1095" w:rsidP="005F1095">
            <w:pPr>
              <w:widowControl/>
              <w:spacing w:line="300" w:lineRule="exact"/>
              <w:rPr>
                <w:b/>
                <w:bCs/>
                <w:kern w:val="0"/>
                <w:szCs w:val="21"/>
              </w:rPr>
            </w:pP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5F1095" w:rsidRDefault="005F1095" w:rsidP="005F1095">
            <w:pPr>
              <w:widowControl/>
              <w:spacing w:line="300" w:lineRule="exact"/>
              <w:rPr>
                <w:b/>
                <w:bCs/>
                <w:kern w:val="0"/>
                <w:szCs w:val="21"/>
              </w:rPr>
            </w:pP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5F1095" w:rsidRDefault="005F1095" w:rsidP="005F1095">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实验室</w:t>
            </w:r>
            <w:r w:rsidRPr="00F70211">
              <w:rPr>
                <w:b/>
                <w:kern w:val="0"/>
                <w:szCs w:val="21"/>
              </w:rPr>
              <w:t>化学试剂存放</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5F1095" w:rsidRDefault="005F1095" w:rsidP="005F1095">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5F1095" w:rsidRDefault="005F1095" w:rsidP="005F1095">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lastRenderedPageBreak/>
              <w:t>8.2.5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rFonts w:hint="eastAsia"/>
                <w:b/>
                <w:kern w:val="0"/>
                <w:szCs w:val="21"/>
              </w:rPr>
              <w:t>实验</w:t>
            </w:r>
            <w:r w:rsidRPr="00F70211">
              <w:rPr>
                <w:b/>
                <w:kern w:val="0"/>
                <w:szCs w:val="21"/>
              </w:rPr>
              <w:t>操作安全</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是否有作业指导书</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kern w:val="0"/>
                <w:szCs w:val="21"/>
              </w:rPr>
            </w:pPr>
          </w:p>
        </w:tc>
        <w:tc>
          <w:tcPr>
            <w:tcW w:w="426" w:type="dxa"/>
            <w:vAlign w:val="center"/>
          </w:tcPr>
          <w:p w:rsidR="005F1095" w:rsidRPr="00F70211" w:rsidRDefault="005F1095" w:rsidP="005F1095">
            <w:pPr>
              <w:widowControl/>
              <w:spacing w:line="300" w:lineRule="exact"/>
              <w:jc w:val="center"/>
              <w:rPr>
                <w:b/>
                <w:kern w:val="0"/>
                <w:szCs w:val="21"/>
              </w:rPr>
            </w:pPr>
          </w:p>
        </w:tc>
        <w:tc>
          <w:tcPr>
            <w:tcW w:w="3260" w:type="dxa"/>
            <w:vAlign w:val="center"/>
          </w:tcPr>
          <w:p w:rsidR="005F1095" w:rsidRDefault="005F1095" w:rsidP="005F1095">
            <w:pPr>
              <w:widowControl/>
              <w:spacing w:line="300" w:lineRule="exact"/>
              <w:jc w:val="left"/>
              <w:rPr>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kern w:val="0"/>
                <w:szCs w:val="21"/>
              </w:rPr>
            </w:pPr>
          </w:p>
        </w:tc>
        <w:tc>
          <w:tcPr>
            <w:tcW w:w="426" w:type="dxa"/>
            <w:vAlign w:val="center"/>
          </w:tcPr>
          <w:p w:rsidR="005F1095" w:rsidRPr="00F70211" w:rsidRDefault="005F1095" w:rsidP="005F1095">
            <w:pPr>
              <w:widowControl/>
              <w:spacing w:line="300" w:lineRule="exact"/>
              <w:jc w:val="center"/>
              <w:rPr>
                <w:b/>
                <w:kern w:val="0"/>
                <w:szCs w:val="21"/>
              </w:rPr>
            </w:pPr>
          </w:p>
        </w:tc>
        <w:tc>
          <w:tcPr>
            <w:tcW w:w="3260" w:type="dxa"/>
            <w:vAlign w:val="center"/>
          </w:tcPr>
          <w:p w:rsidR="005F1095" w:rsidRDefault="005F1095" w:rsidP="005F1095">
            <w:pPr>
              <w:widowControl/>
              <w:spacing w:line="300" w:lineRule="exact"/>
              <w:jc w:val="left"/>
              <w:rPr>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5F1095" w:rsidRDefault="005F1095" w:rsidP="005F1095">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剧毒品管理</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lastRenderedPageBreak/>
              <w:t>8.4.3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其它管控</w:t>
            </w:r>
            <w:r w:rsidRPr="00F70211">
              <w:rPr>
                <w:rFonts w:hint="eastAsia"/>
                <w:b/>
                <w:kern w:val="0"/>
                <w:szCs w:val="21"/>
              </w:rPr>
              <w:t>化学</w:t>
            </w:r>
            <w:r w:rsidRPr="00F70211">
              <w:rPr>
                <w:b/>
                <w:kern w:val="0"/>
                <w:szCs w:val="21"/>
              </w:rPr>
              <w:t>品的管理</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Pr="00F70211" w:rsidRDefault="00651AD6">
            <w:pPr>
              <w:widowControl/>
              <w:spacing w:line="300" w:lineRule="exact"/>
              <w:jc w:val="left"/>
              <w:rPr>
                <w:b/>
                <w:kern w:val="0"/>
                <w:szCs w:val="21"/>
              </w:rPr>
            </w:pPr>
            <w:r w:rsidRPr="00F70211">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Pr="00F70211" w:rsidRDefault="00394BF6">
            <w:pPr>
              <w:widowControl/>
              <w:spacing w:line="300" w:lineRule="exact"/>
              <w:jc w:val="center"/>
              <w:rPr>
                <w:b/>
                <w:bCs/>
                <w:kern w:val="0"/>
                <w:szCs w:val="21"/>
              </w:rPr>
            </w:pPr>
          </w:p>
        </w:tc>
        <w:tc>
          <w:tcPr>
            <w:tcW w:w="425" w:type="dxa"/>
            <w:vAlign w:val="center"/>
          </w:tcPr>
          <w:p w:rsidR="00394BF6" w:rsidRPr="00F70211" w:rsidRDefault="005F1095">
            <w:pPr>
              <w:widowControl/>
              <w:spacing w:line="300" w:lineRule="exact"/>
              <w:jc w:val="center"/>
              <w:rPr>
                <w:b/>
                <w:bCs/>
                <w:kern w:val="0"/>
                <w:szCs w:val="21"/>
              </w:rPr>
            </w:pPr>
            <w:r w:rsidRPr="00F70211">
              <w:rPr>
                <w:rFonts w:ascii="宋体" w:hAnsi="宋体" w:hint="eastAsia"/>
                <w:b/>
                <w:bCs/>
                <w:kern w:val="0"/>
                <w:szCs w:val="21"/>
              </w:rPr>
              <w:t>√</w:t>
            </w:r>
          </w:p>
        </w:tc>
        <w:tc>
          <w:tcPr>
            <w:tcW w:w="426" w:type="dxa"/>
            <w:vAlign w:val="center"/>
          </w:tcPr>
          <w:p w:rsidR="00394BF6" w:rsidRPr="00F70211"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tcPr>
          <w:p w:rsidR="005F1095" w:rsidRPr="00F70211" w:rsidRDefault="005F1095" w:rsidP="005F1095">
            <w:pPr>
              <w:rPr>
                <w:b/>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tcPr>
          <w:p w:rsidR="005F1095" w:rsidRPr="00F70211" w:rsidRDefault="005F1095" w:rsidP="005F1095">
            <w:pPr>
              <w:rPr>
                <w:b/>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5F1095" w:rsidRDefault="005F1095" w:rsidP="005F1095">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化学废弃物处置</w:t>
            </w:r>
            <w:r w:rsidRPr="00F70211">
              <w:rPr>
                <w:rFonts w:hint="eastAsia"/>
                <w:b/>
                <w:kern w:val="0"/>
                <w:szCs w:val="21"/>
              </w:rPr>
              <w:t>管理</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rFonts w:hint="eastAsia"/>
                <w:b/>
                <w:kern w:val="0"/>
                <w:szCs w:val="21"/>
              </w:rPr>
              <w:t>危化品仓库与</w:t>
            </w:r>
            <w:r w:rsidRPr="00F70211">
              <w:rPr>
                <w:b/>
                <w:kern w:val="0"/>
                <w:szCs w:val="21"/>
              </w:rPr>
              <w:t>废弃物中转站</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5F1095" w:rsidRDefault="005F1095" w:rsidP="005F1095">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tcPr>
          <w:p w:rsidR="005F1095" w:rsidRPr="00F70211" w:rsidRDefault="005F1095" w:rsidP="005F1095">
            <w:pPr>
              <w:rPr>
                <w:b/>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5F1095" w:rsidRDefault="005F1095" w:rsidP="005F1095">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其它化学安全</w:t>
            </w: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5F1095" w:rsidRPr="00F70211" w:rsidRDefault="005F1095" w:rsidP="005F1095">
            <w:pPr>
              <w:widowControl/>
              <w:spacing w:line="300" w:lineRule="exact"/>
              <w:jc w:val="center"/>
              <w:rPr>
                <w:b/>
                <w:bCs/>
                <w:kern w:val="0"/>
                <w:szCs w:val="21"/>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5F1095" w:rsidRPr="00F70211" w:rsidRDefault="005F1095" w:rsidP="005F1095">
            <w:pPr>
              <w:rPr>
                <w:b/>
              </w:rPr>
            </w:pPr>
            <w:r w:rsidRPr="00F70211">
              <w:rPr>
                <w:rFonts w:ascii="宋体" w:hAnsi="宋体" w:hint="eastAsia"/>
                <w:b/>
                <w:bCs/>
                <w:kern w:val="0"/>
                <w:szCs w:val="21"/>
              </w:rPr>
              <w:t>√</w:t>
            </w:r>
          </w:p>
        </w:tc>
        <w:tc>
          <w:tcPr>
            <w:tcW w:w="425" w:type="dxa"/>
            <w:vAlign w:val="center"/>
          </w:tcPr>
          <w:p w:rsidR="005F1095" w:rsidRPr="00F70211" w:rsidRDefault="005F1095" w:rsidP="005F1095">
            <w:pPr>
              <w:widowControl/>
              <w:spacing w:line="300" w:lineRule="exact"/>
              <w:jc w:val="center"/>
              <w:rPr>
                <w:b/>
                <w:bCs/>
                <w:kern w:val="0"/>
                <w:szCs w:val="21"/>
              </w:rPr>
            </w:pP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5F1095" w:rsidT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5F1095" w:rsidRDefault="005F1095" w:rsidP="005F1095">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5F1095" w:rsidRDefault="005F1095" w:rsidP="005F1095">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5F1095" w:rsidRPr="00F70211" w:rsidRDefault="005F1095" w:rsidP="005F1095">
            <w:pPr>
              <w:widowControl/>
              <w:spacing w:line="300" w:lineRule="exact"/>
              <w:jc w:val="center"/>
              <w:rPr>
                <w:b/>
                <w:bCs/>
                <w:kern w:val="0"/>
                <w:szCs w:val="21"/>
              </w:rPr>
            </w:pPr>
          </w:p>
        </w:tc>
        <w:tc>
          <w:tcPr>
            <w:tcW w:w="425" w:type="dxa"/>
          </w:tcPr>
          <w:p w:rsidR="005F1095" w:rsidRPr="00F70211" w:rsidRDefault="005F1095" w:rsidP="005F1095">
            <w:pPr>
              <w:rPr>
                <w:b/>
              </w:rPr>
            </w:pPr>
            <w:r w:rsidRPr="00F70211">
              <w:rPr>
                <w:rFonts w:ascii="宋体" w:hAnsi="宋体" w:hint="eastAsia"/>
                <w:b/>
                <w:bCs/>
                <w:kern w:val="0"/>
                <w:szCs w:val="21"/>
              </w:rPr>
              <w:t>√</w:t>
            </w:r>
          </w:p>
        </w:tc>
        <w:tc>
          <w:tcPr>
            <w:tcW w:w="426" w:type="dxa"/>
            <w:vAlign w:val="center"/>
          </w:tcPr>
          <w:p w:rsidR="005F1095" w:rsidRPr="00F70211" w:rsidRDefault="005F1095" w:rsidP="005F1095">
            <w:pPr>
              <w:widowControl/>
              <w:spacing w:line="300" w:lineRule="exact"/>
              <w:jc w:val="center"/>
              <w:rPr>
                <w:b/>
                <w:bCs/>
                <w:kern w:val="0"/>
                <w:szCs w:val="21"/>
              </w:rPr>
            </w:pPr>
          </w:p>
        </w:tc>
        <w:tc>
          <w:tcPr>
            <w:tcW w:w="3260" w:type="dxa"/>
            <w:vAlign w:val="center"/>
          </w:tcPr>
          <w:p w:rsidR="005F1095" w:rsidRDefault="005F1095" w:rsidP="005F1095">
            <w:pPr>
              <w:widowControl/>
              <w:spacing w:line="300" w:lineRule="exact"/>
              <w:jc w:val="left"/>
              <w:rPr>
                <w:bCs/>
                <w:kern w:val="0"/>
                <w:szCs w:val="21"/>
              </w:rPr>
            </w:pPr>
          </w:p>
        </w:tc>
      </w:tr>
      <w:tr w:rsidR="00F55584" w:rsidTr="007C5812">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7C5812">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7C5812">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生物安全</w:t>
            </w:r>
          </w:p>
        </w:tc>
      </w:tr>
      <w:tr w:rsidR="005F1095">
        <w:trPr>
          <w:trHeight w:val="369"/>
          <w:jc w:val="center"/>
        </w:trPr>
        <w:tc>
          <w:tcPr>
            <w:tcW w:w="848" w:type="dxa"/>
            <w:shd w:val="clear" w:color="auto" w:fill="auto"/>
            <w:tcMar>
              <w:left w:w="45" w:type="dxa"/>
              <w:right w:w="45" w:type="dxa"/>
            </w:tcMar>
            <w:vAlign w:val="center"/>
          </w:tcPr>
          <w:p w:rsidR="005F1095" w:rsidRDefault="005F1095" w:rsidP="005F1095">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5F1095" w:rsidRPr="00F70211" w:rsidRDefault="005F1095" w:rsidP="005F1095">
            <w:pPr>
              <w:widowControl/>
              <w:spacing w:line="300" w:lineRule="exact"/>
              <w:jc w:val="left"/>
              <w:rPr>
                <w:b/>
                <w:kern w:val="0"/>
                <w:szCs w:val="21"/>
              </w:rPr>
            </w:pPr>
            <w:r w:rsidRPr="00F70211">
              <w:rPr>
                <w:b/>
                <w:kern w:val="0"/>
                <w:szCs w:val="21"/>
              </w:rPr>
              <w:t>实验室资质</w:t>
            </w:r>
          </w:p>
        </w:tc>
      </w:tr>
      <w:tr w:rsidR="00F55584" w:rsidTr="002D7058">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D13C0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9.1.2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4037AA">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727B3A">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场所与设施</w:t>
            </w: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查看种类</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0B0F8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bCs/>
                <w:kern w:val="0"/>
                <w:szCs w:val="21"/>
              </w:rPr>
            </w:pPr>
            <w:r w:rsidRPr="00F70211">
              <w:rPr>
                <w:rFonts w:hint="eastAsia"/>
                <w:b/>
                <w:bCs/>
                <w:kern w:val="0"/>
                <w:szCs w:val="21"/>
              </w:rPr>
              <w:t>病原微生物采购与保管</w:t>
            </w:r>
          </w:p>
        </w:tc>
      </w:tr>
      <w:tr w:rsidR="00F55584" w:rsidTr="0018541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18541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lastRenderedPageBreak/>
              <w:t>9.3.3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5272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人员</w:t>
            </w:r>
            <w:r w:rsidRPr="00F70211">
              <w:rPr>
                <w:b/>
                <w:kern w:val="0"/>
                <w:szCs w:val="21"/>
              </w:rPr>
              <w:t>管理</w:t>
            </w: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4E282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操作与管理</w:t>
            </w:r>
          </w:p>
        </w:tc>
      </w:tr>
      <w:tr w:rsidR="00F55584" w:rsidTr="0055355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55355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553559">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w:t>
            </w:r>
            <w:r>
              <w:rPr>
                <w:bCs/>
                <w:kern w:val="0"/>
                <w:szCs w:val="21"/>
              </w:rPr>
              <w:lastRenderedPageBreak/>
              <w:t>病原微生物</w:t>
            </w:r>
            <w:r>
              <w:rPr>
                <w:rFonts w:hint="eastAsia"/>
                <w:bCs/>
                <w:kern w:val="0"/>
                <w:szCs w:val="21"/>
              </w:rPr>
              <w:t>实验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lastRenderedPageBreak/>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lastRenderedPageBreak/>
              <w:t>9.5.4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3838DC">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实验</w:t>
            </w:r>
            <w:r w:rsidRPr="00F70211">
              <w:rPr>
                <w:b/>
                <w:kern w:val="0"/>
                <w:szCs w:val="21"/>
              </w:rPr>
              <w:t>动物安全</w:t>
            </w:r>
          </w:p>
        </w:tc>
      </w:tr>
      <w:tr w:rsidR="00F55584" w:rsidTr="008F1B28">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tcPr>
          <w:p w:rsidR="00F55584" w:rsidRPr="00F70211" w:rsidRDefault="00F55584" w:rsidP="00F55584">
            <w:pPr>
              <w:rPr>
                <w:b/>
              </w:rPr>
            </w:pPr>
            <w:r w:rsidRPr="00F70211">
              <w:rPr>
                <w:rFonts w:ascii="宋体" w:hAnsi="宋体" w:hint="eastAsia"/>
                <w:b/>
                <w:bCs/>
                <w:kern w:val="0"/>
                <w:szCs w:val="21"/>
              </w:rPr>
              <w:t>√</w:t>
            </w: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F84388">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tcPr>
          <w:p w:rsidR="00F55584" w:rsidRPr="00F70211" w:rsidRDefault="00F55584" w:rsidP="00F55584">
            <w:pPr>
              <w:rPr>
                <w:b/>
              </w:rPr>
            </w:pPr>
            <w:r w:rsidRPr="00F70211">
              <w:rPr>
                <w:rFonts w:ascii="宋体" w:hAnsi="宋体" w:hint="eastAsia"/>
                <w:b/>
                <w:bCs/>
                <w:kern w:val="0"/>
                <w:szCs w:val="21"/>
              </w:rPr>
              <w:t>√</w:t>
            </w: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C50627">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tcPr>
          <w:p w:rsidR="00F55584" w:rsidRPr="00F70211" w:rsidRDefault="00F55584" w:rsidP="00F55584">
            <w:pPr>
              <w:rPr>
                <w:b/>
              </w:rPr>
            </w:pPr>
            <w:r w:rsidRPr="00F70211">
              <w:rPr>
                <w:rFonts w:ascii="宋体" w:hAnsi="宋体" w:hint="eastAsia"/>
                <w:b/>
                <w:bCs/>
                <w:kern w:val="0"/>
                <w:szCs w:val="21"/>
              </w:rPr>
              <w:t>√</w:t>
            </w: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6E11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6E11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rsidTr="006E11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生物实验废物处置</w:t>
            </w: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查看现场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left"/>
              <w:rPr>
                <w:b/>
                <w:bCs/>
                <w:kern w:val="0"/>
                <w:szCs w:val="21"/>
              </w:rPr>
            </w:pPr>
          </w:p>
        </w:tc>
      </w:tr>
      <w:tr w:rsidR="00F55584" w:rsidTr="00B177B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CD4AF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9.7.5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center"/>
              <w:rPr>
                <w:b/>
                <w:bCs/>
                <w:kern w:val="0"/>
                <w:szCs w:val="21"/>
              </w:rPr>
            </w:pPr>
          </w:p>
        </w:tc>
      </w:tr>
      <w:tr w:rsidR="00F55584" w:rsidTr="00691865">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rsidTr="00691865">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tcPr>
          <w:p w:rsidR="00F55584" w:rsidRPr="00F70211" w:rsidRDefault="00F55584" w:rsidP="00F55584">
            <w:pPr>
              <w:rPr>
                <w:b/>
              </w:rPr>
            </w:pPr>
            <w:r w:rsidRPr="00F70211">
              <w:rPr>
                <w:rFonts w:ascii="宋体" w:hAnsi="宋体" w:hint="eastAsia"/>
                <w:b/>
                <w:bCs/>
                <w:kern w:val="0"/>
                <w:szCs w:val="21"/>
              </w:rPr>
              <w:t>√</w:t>
            </w: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vAlign w:val="center"/>
          </w:tcPr>
          <w:p w:rsidR="00F55584" w:rsidRPr="00F70211" w:rsidRDefault="00F55584" w:rsidP="00F55584">
            <w:pPr>
              <w:widowControl/>
              <w:spacing w:line="300" w:lineRule="exact"/>
              <w:jc w:val="center"/>
              <w:rPr>
                <w:b/>
                <w:bCs/>
                <w:kern w:val="0"/>
                <w:szCs w:val="21"/>
              </w:rPr>
            </w:pPr>
          </w:p>
        </w:tc>
        <w:tc>
          <w:tcPr>
            <w:tcW w:w="3260" w:type="dxa"/>
            <w:vAlign w:val="center"/>
          </w:tcPr>
          <w:p w:rsidR="00F55584" w:rsidRDefault="00F55584" w:rsidP="00F55584">
            <w:pPr>
              <w:widowControl/>
              <w:spacing w:line="300" w:lineRule="exact"/>
              <w:jc w:val="center"/>
              <w:rPr>
                <w:b/>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辐射安全</w:t>
            </w: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实验室资质与人员要求</w:t>
            </w: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F55584" w:rsidRDefault="00F55584" w:rsidP="00F55584">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F55584" w:rsidRDefault="00F55584" w:rsidP="00F55584">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31B90">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场所与设施</w:t>
            </w:r>
          </w:p>
        </w:tc>
      </w:tr>
      <w:tr w:rsidR="00F55584" w:rsidTr="00017B26">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017B26">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017B26">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942CF">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10.2.4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942CF">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C942CF">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采购、转让转移与运输</w:t>
            </w:r>
          </w:p>
        </w:tc>
      </w:tr>
      <w:tr w:rsidR="00F55584" w:rsidTr="00881D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881D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881DEB">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放射性实验安全操作</w:t>
            </w: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20011E">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b/>
                <w:kern w:val="0"/>
                <w:szCs w:val="21"/>
              </w:rPr>
              <w:t>放射性实验</w:t>
            </w:r>
            <w:r w:rsidRPr="00F70211">
              <w:rPr>
                <w:rFonts w:hint="eastAsia"/>
                <w:b/>
                <w:kern w:val="0"/>
                <w:szCs w:val="21"/>
              </w:rPr>
              <w:t>废弃</w:t>
            </w:r>
            <w:r w:rsidRPr="00F70211">
              <w:rPr>
                <w:b/>
                <w:kern w:val="0"/>
                <w:szCs w:val="21"/>
              </w:rPr>
              <w:t>物的处置</w:t>
            </w:r>
          </w:p>
        </w:tc>
      </w:tr>
      <w:tr w:rsidR="00F55584" w:rsidTr="00A043C3">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存档资料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12E0D">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lastRenderedPageBreak/>
              <w:t>10.5.2</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12E0D">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rsidTr="00912E0D">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F55584" w:rsidRDefault="00F55584" w:rsidP="00F55584">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F55584" w:rsidRDefault="00F55584" w:rsidP="00F5558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F55584" w:rsidRPr="00F70211" w:rsidRDefault="00F55584" w:rsidP="00F55584">
            <w:pPr>
              <w:widowControl/>
              <w:spacing w:line="300" w:lineRule="exact"/>
              <w:jc w:val="center"/>
              <w:rPr>
                <w:b/>
                <w:bCs/>
                <w:kern w:val="0"/>
                <w:szCs w:val="21"/>
              </w:rPr>
            </w:pPr>
          </w:p>
        </w:tc>
        <w:tc>
          <w:tcPr>
            <w:tcW w:w="425" w:type="dxa"/>
            <w:vAlign w:val="center"/>
          </w:tcPr>
          <w:p w:rsidR="00F55584" w:rsidRPr="00F70211" w:rsidRDefault="00F55584" w:rsidP="00F55584">
            <w:pPr>
              <w:widowControl/>
              <w:spacing w:line="300" w:lineRule="exact"/>
              <w:jc w:val="center"/>
              <w:rPr>
                <w:b/>
                <w:bCs/>
                <w:kern w:val="0"/>
                <w:szCs w:val="21"/>
              </w:rPr>
            </w:pPr>
          </w:p>
        </w:tc>
        <w:tc>
          <w:tcPr>
            <w:tcW w:w="426" w:type="dxa"/>
          </w:tcPr>
          <w:p w:rsidR="00F55584" w:rsidRPr="00F70211" w:rsidRDefault="00F55584" w:rsidP="00F55584">
            <w:pPr>
              <w:rPr>
                <w:b/>
              </w:rPr>
            </w:pPr>
            <w:r w:rsidRPr="00F70211">
              <w:rPr>
                <w:rFonts w:ascii="宋体" w:hAnsi="宋体" w:hint="eastAsia"/>
                <w:b/>
                <w:bCs/>
                <w:kern w:val="0"/>
                <w:szCs w:val="21"/>
              </w:rPr>
              <w:t>√</w:t>
            </w:r>
          </w:p>
        </w:tc>
        <w:tc>
          <w:tcPr>
            <w:tcW w:w="3260" w:type="dxa"/>
            <w:vAlign w:val="center"/>
          </w:tcPr>
          <w:p w:rsidR="00F55584" w:rsidRDefault="00F55584" w:rsidP="00F55584">
            <w:pPr>
              <w:widowControl/>
              <w:spacing w:line="300" w:lineRule="exact"/>
              <w:jc w:val="left"/>
              <w:rPr>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机电等</w:t>
            </w:r>
            <w:r w:rsidRPr="00F70211">
              <w:rPr>
                <w:b/>
                <w:kern w:val="0"/>
                <w:szCs w:val="21"/>
              </w:rPr>
              <w:t>安全</w:t>
            </w: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b/>
                <w:kern w:val="0"/>
                <w:szCs w:val="21"/>
              </w:rPr>
            </w:pPr>
            <w:r w:rsidRPr="00F70211">
              <w:rPr>
                <w:rFonts w:hint="eastAsia"/>
                <w:b/>
                <w:kern w:val="0"/>
                <w:szCs w:val="21"/>
              </w:rPr>
              <w:t>仪器设备</w:t>
            </w:r>
            <w:r w:rsidRPr="00F70211">
              <w:rPr>
                <w:b/>
                <w:kern w:val="0"/>
                <w:szCs w:val="21"/>
              </w:rPr>
              <w:t>常规管理</w:t>
            </w: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70211" w:rsidTr="00D467E4">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center"/>
              <w:rPr>
                <w:b/>
                <w:bCs/>
                <w:kern w:val="0"/>
                <w:szCs w:val="21"/>
              </w:rPr>
            </w:pPr>
          </w:p>
        </w:tc>
      </w:tr>
      <w:tr w:rsidR="00F55584">
        <w:trPr>
          <w:trHeight w:val="369"/>
          <w:jc w:val="center"/>
        </w:trPr>
        <w:tc>
          <w:tcPr>
            <w:tcW w:w="848" w:type="dxa"/>
            <w:shd w:val="clear" w:color="auto" w:fill="auto"/>
            <w:tcMar>
              <w:left w:w="45" w:type="dxa"/>
              <w:right w:w="45" w:type="dxa"/>
            </w:tcMar>
            <w:vAlign w:val="center"/>
          </w:tcPr>
          <w:p w:rsidR="00F55584" w:rsidRDefault="00F55584" w:rsidP="00F55584">
            <w:pPr>
              <w:widowControl/>
              <w:spacing w:line="300" w:lineRule="exact"/>
              <w:jc w:val="left"/>
              <w:rPr>
                <w:b/>
                <w:kern w:val="0"/>
                <w:szCs w:val="21"/>
              </w:rPr>
            </w:pPr>
            <w:r>
              <w:rPr>
                <w:rFonts w:hint="eastAsia"/>
                <w:b/>
                <w:kern w:val="0"/>
                <w:szCs w:val="21"/>
              </w:rPr>
              <w:lastRenderedPageBreak/>
              <w:t>11.2</w:t>
            </w:r>
          </w:p>
        </w:tc>
        <w:tc>
          <w:tcPr>
            <w:tcW w:w="13606" w:type="dxa"/>
            <w:gridSpan w:val="6"/>
            <w:shd w:val="clear" w:color="auto" w:fill="auto"/>
            <w:tcMar>
              <w:left w:w="45" w:type="dxa"/>
              <w:right w:w="45" w:type="dxa"/>
            </w:tcMar>
            <w:vAlign w:val="center"/>
          </w:tcPr>
          <w:p w:rsidR="00F55584" w:rsidRPr="00F70211" w:rsidRDefault="00F55584" w:rsidP="00F55584">
            <w:pPr>
              <w:widowControl/>
              <w:spacing w:line="300" w:lineRule="exact"/>
              <w:jc w:val="left"/>
              <w:rPr>
                <w:rFonts w:ascii="宋体" w:hAnsi="宋体" w:cs="宋体"/>
                <w:b/>
                <w:kern w:val="0"/>
                <w:szCs w:val="21"/>
              </w:rPr>
            </w:pPr>
            <w:r w:rsidRPr="00F70211">
              <w:rPr>
                <w:rFonts w:ascii="宋体" w:hAnsi="宋体" w:cs="宋体" w:hint="eastAsia"/>
                <w:b/>
                <w:kern w:val="0"/>
                <w:szCs w:val="21"/>
              </w:rPr>
              <w:t>机械</w:t>
            </w:r>
            <w:r w:rsidRPr="00F70211">
              <w:rPr>
                <w:rFonts w:ascii="宋体" w:hAnsi="宋体" w:cs="宋体"/>
                <w:b/>
                <w:kern w:val="0"/>
                <w:szCs w:val="21"/>
              </w:rPr>
              <w:t>安全</w:t>
            </w:r>
          </w:p>
        </w:tc>
      </w:tr>
      <w:tr w:rsidR="00F70211" w:rsidTr="003F019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A3163">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rFonts w:ascii="宋体" w:hAnsi="宋体" w:cs="宋体"/>
                <w:b/>
                <w:kern w:val="0"/>
                <w:szCs w:val="21"/>
              </w:rPr>
            </w:pPr>
            <w:r w:rsidRPr="00F70211">
              <w:rPr>
                <w:rFonts w:ascii="宋体" w:hAnsi="宋体" w:cs="宋体" w:hint="eastAsia"/>
                <w:b/>
                <w:kern w:val="0"/>
                <w:szCs w:val="21"/>
              </w:rPr>
              <w:t>电气</w:t>
            </w:r>
            <w:r w:rsidRPr="00F70211">
              <w:rPr>
                <w:rFonts w:ascii="宋体" w:hAnsi="宋体" w:cs="宋体"/>
                <w:b/>
                <w:kern w:val="0"/>
                <w:szCs w:val="21"/>
              </w:rPr>
              <w:t>安全</w:t>
            </w:r>
          </w:p>
        </w:tc>
      </w:tr>
      <w:tr w:rsidR="00F70211" w:rsidTr="001B4E72">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tcPr>
          <w:p w:rsidR="00F70211" w:rsidRPr="00F70211" w:rsidRDefault="00F70211" w:rsidP="00F70211">
            <w:pPr>
              <w:rPr>
                <w:b/>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11.3.2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50BE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rFonts w:ascii="宋体" w:hAnsi="宋体" w:cs="宋体"/>
                <w:b/>
                <w:kern w:val="0"/>
                <w:szCs w:val="21"/>
              </w:rPr>
            </w:pPr>
            <w:r w:rsidRPr="00F70211">
              <w:rPr>
                <w:rFonts w:ascii="宋体" w:hAnsi="宋体" w:cs="宋体"/>
                <w:b/>
                <w:kern w:val="0"/>
                <w:szCs w:val="21"/>
              </w:rPr>
              <w:t>激光安全</w:t>
            </w:r>
          </w:p>
        </w:tc>
      </w:tr>
      <w:tr w:rsidR="00F70211" w:rsidTr="00D2495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D24955">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40F6A">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lastRenderedPageBreak/>
              <w:t>11.4.3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040F6A">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rFonts w:ascii="宋体" w:hAnsi="宋体" w:cs="宋体"/>
                <w:b/>
                <w:kern w:val="0"/>
                <w:szCs w:val="21"/>
              </w:rPr>
            </w:pPr>
            <w:r w:rsidRPr="00F70211">
              <w:rPr>
                <w:rFonts w:ascii="宋体" w:hAnsi="宋体" w:cs="宋体"/>
                <w:b/>
                <w:kern w:val="0"/>
                <w:szCs w:val="21"/>
              </w:rPr>
              <w:t>粉尘</w:t>
            </w:r>
            <w:r w:rsidRPr="00F70211">
              <w:rPr>
                <w:rFonts w:ascii="宋体" w:hAnsi="宋体" w:cs="宋体" w:hint="eastAsia"/>
                <w:b/>
                <w:kern w:val="0"/>
                <w:szCs w:val="21"/>
              </w:rPr>
              <w:t>安全</w:t>
            </w: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BD2D7D">
        <w:trPr>
          <w:trHeight w:val="369"/>
          <w:jc w:val="center"/>
        </w:trPr>
        <w:tc>
          <w:tcPr>
            <w:tcW w:w="848" w:type="dxa"/>
            <w:shd w:val="clear" w:color="auto" w:fill="auto"/>
            <w:tcMar>
              <w:left w:w="45" w:type="dxa"/>
              <w:right w:w="45" w:type="dxa"/>
            </w:tcMar>
            <w:vAlign w:val="center"/>
          </w:tcPr>
          <w:p w:rsidR="00F70211" w:rsidRDefault="00F70211" w:rsidP="00F70211">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特种设备</w:t>
            </w:r>
            <w:r w:rsidRPr="00F70211">
              <w:rPr>
                <w:rFonts w:hint="eastAsia"/>
                <w:b/>
                <w:kern w:val="0"/>
                <w:szCs w:val="21"/>
              </w:rPr>
              <w:t>与</w:t>
            </w:r>
            <w:r w:rsidRPr="00F70211">
              <w:rPr>
                <w:b/>
                <w:kern w:val="0"/>
                <w:szCs w:val="21"/>
              </w:rPr>
              <w:t>常规冷热设备</w:t>
            </w: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rFonts w:hint="eastAsia"/>
                <w:b/>
                <w:kern w:val="0"/>
                <w:szCs w:val="21"/>
              </w:rPr>
              <w:t>起重类</w:t>
            </w:r>
            <w:r w:rsidRPr="00F70211">
              <w:rPr>
                <w:b/>
                <w:kern w:val="0"/>
                <w:szCs w:val="21"/>
              </w:rPr>
              <w:t>设备</w:t>
            </w:r>
          </w:p>
        </w:tc>
      </w:tr>
      <w:tr w:rsidR="00F70211" w:rsidTr="00EC4A10">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EC4A10">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lastRenderedPageBreak/>
              <w:t>年复审一次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证书是否在有效期</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12.1</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rsidTr="00F06CA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rFonts w:hint="eastAsia"/>
                <w:b/>
                <w:kern w:val="0"/>
                <w:szCs w:val="21"/>
              </w:rPr>
              <w:t>压力容器</w:t>
            </w: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查看资料</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64303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15498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15498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15498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6516B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12.</w:t>
            </w:r>
            <w:r>
              <w:rPr>
                <w:kern w:val="0"/>
                <w:szCs w:val="21"/>
              </w:rPr>
              <w:t>2.10</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6516B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rFonts w:hint="eastAsia"/>
                <w:kern w:val="0"/>
                <w:szCs w:val="21"/>
              </w:rPr>
              <w:t>实行使用登记制度，及时填写“使用登记表”</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rsidTr="006516B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F70211" w:rsidRDefault="00F70211" w:rsidP="00F70211">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F70211" w:rsidRDefault="00F70211" w:rsidP="00F70211">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left"/>
              <w:rPr>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rFonts w:hint="eastAsia"/>
                <w:b/>
                <w:kern w:val="0"/>
                <w:szCs w:val="21"/>
              </w:rPr>
              <w:t>场（厂）内专用机动车辆</w:t>
            </w:r>
          </w:p>
        </w:tc>
      </w:tr>
      <w:tr w:rsidR="00F70211" w:rsidTr="00EF313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Cs/>
                <w:kern w:val="0"/>
                <w:szCs w:val="21"/>
              </w:rPr>
            </w:pPr>
          </w:p>
        </w:tc>
      </w:tr>
      <w:tr w:rsidR="00F70211" w:rsidTr="00EF313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Cs/>
                <w:kern w:val="0"/>
                <w:szCs w:val="21"/>
              </w:rPr>
            </w:pPr>
          </w:p>
        </w:tc>
      </w:tr>
      <w:tr w:rsidR="00F70211" w:rsidTr="00EF313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tcPr>
          <w:p w:rsidR="00F70211" w:rsidRPr="00F70211" w:rsidRDefault="00F70211" w:rsidP="00F70211">
            <w:pPr>
              <w:rPr>
                <w:b/>
              </w:rPr>
            </w:pPr>
            <w:r w:rsidRPr="00F70211">
              <w:rPr>
                <w:rFonts w:ascii="宋体" w:hAnsi="宋体" w:hint="eastAsia"/>
                <w:b/>
                <w:bCs/>
                <w:kern w:val="0"/>
                <w:szCs w:val="21"/>
              </w:rPr>
              <w:t>√</w:t>
            </w:r>
          </w:p>
        </w:tc>
        <w:tc>
          <w:tcPr>
            <w:tcW w:w="3260" w:type="dxa"/>
            <w:vAlign w:val="center"/>
          </w:tcPr>
          <w:p w:rsidR="00F70211" w:rsidRDefault="00F70211" w:rsidP="00F70211">
            <w:pPr>
              <w:widowControl/>
              <w:spacing w:line="300" w:lineRule="exact"/>
              <w:jc w:val="center"/>
              <w:rPr>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冰箱管理</w:t>
            </w:r>
          </w:p>
        </w:tc>
      </w:tr>
      <w:tr w:rsidR="00F70211" w:rsidTr="009E70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9E70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9E70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052CA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F70211" w:rsidRPr="00F70211" w:rsidRDefault="00F70211" w:rsidP="00F70211">
            <w:pPr>
              <w:widowControl/>
              <w:spacing w:line="300" w:lineRule="exact"/>
              <w:jc w:val="center"/>
              <w:rPr>
                <w:b/>
                <w:bCs/>
                <w:kern w:val="0"/>
                <w:szCs w:val="21"/>
              </w:rPr>
            </w:pPr>
          </w:p>
        </w:tc>
        <w:tc>
          <w:tcPr>
            <w:tcW w:w="425" w:type="dxa"/>
          </w:tcPr>
          <w:p w:rsidR="00F70211" w:rsidRPr="00F70211" w:rsidRDefault="00F70211" w:rsidP="00F70211">
            <w:pPr>
              <w:rPr>
                <w:b/>
              </w:rPr>
            </w:pPr>
            <w:r w:rsidRPr="00F70211">
              <w:rPr>
                <w:rFonts w:ascii="宋体" w:hAnsi="宋体" w:hint="eastAsia"/>
                <w:b/>
                <w:bCs/>
                <w:kern w:val="0"/>
                <w:szCs w:val="21"/>
              </w:rPr>
              <w:t>√</w:t>
            </w: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9B5565">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rsidTr="00761F9D">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bCs/>
                <w:kern w:val="0"/>
                <w:szCs w:val="21"/>
              </w:rPr>
            </w:pPr>
          </w:p>
        </w:tc>
        <w:tc>
          <w:tcPr>
            <w:tcW w:w="426" w:type="dxa"/>
            <w:vAlign w:val="center"/>
          </w:tcPr>
          <w:p w:rsidR="00F70211" w:rsidRPr="00F70211" w:rsidRDefault="00F70211" w:rsidP="00F70211">
            <w:pPr>
              <w:widowControl/>
              <w:spacing w:line="300" w:lineRule="exact"/>
              <w:jc w:val="center"/>
              <w:rPr>
                <w:b/>
                <w:bCs/>
                <w:kern w:val="0"/>
                <w:szCs w:val="21"/>
              </w:rPr>
            </w:pPr>
          </w:p>
        </w:tc>
        <w:tc>
          <w:tcPr>
            <w:tcW w:w="3260" w:type="dxa"/>
            <w:vAlign w:val="center"/>
          </w:tcPr>
          <w:p w:rsidR="00F70211" w:rsidRDefault="00F70211" w:rsidP="00F70211">
            <w:pPr>
              <w:widowControl/>
              <w:spacing w:line="300" w:lineRule="exact"/>
              <w:jc w:val="left"/>
              <w:rPr>
                <w:bCs/>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烘箱与电阻炉管理</w:t>
            </w:r>
          </w:p>
        </w:tc>
      </w:tr>
      <w:tr w:rsidR="00F70211" w:rsidTr="00421192">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F70211" w:rsidRPr="00F70211" w:rsidRDefault="00F70211" w:rsidP="00F70211">
            <w:pPr>
              <w:widowControl/>
              <w:spacing w:line="300" w:lineRule="exact"/>
              <w:jc w:val="center"/>
              <w:rPr>
                <w:b/>
                <w:kern w:val="0"/>
                <w:szCs w:val="21"/>
              </w:rPr>
            </w:pPr>
          </w:p>
        </w:tc>
        <w:tc>
          <w:tcPr>
            <w:tcW w:w="425" w:type="dxa"/>
          </w:tcPr>
          <w:p w:rsidR="00F70211" w:rsidRPr="00F70211" w:rsidRDefault="00F70211" w:rsidP="00F70211">
            <w:pPr>
              <w:rPr>
                <w:b/>
              </w:rPr>
            </w:pPr>
            <w:r w:rsidRPr="00F70211">
              <w:rPr>
                <w:rFonts w:ascii="宋体" w:hAnsi="宋体" w:hint="eastAsia"/>
                <w:b/>
                <w:bCs/>
                <w:kern w:val="0"/>
                <w:szCs w:val="21"/>
              </w:rPr>
              <w:t>√</w:t>
            </w: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0742D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0742D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w:t>
            </w:r>
            <w:r>
              <w:rPr>
                <w:rFonts w:hint="eastAsia"/>
                <w:kern w:val="0"/>
                <w:szCs w:val="21"/>
              </w:rPr>
              <w:lastRenderedPageBreak/>
              <w:t>适，方便操作</w:t>
            </w:r>
          </w:p>
        </w:tc>
        <w:tc>
          <w:tcPr>
            <w:tcW w:w="3260" w:type="dxa"/>
            <w:shd w:val="clear" w:color="auto" w:fill="auto"/>
            <w:tcMar>
              <w:left w:w="45" w:type="dxa"/>
              <w:right w:w="45" w:type="dxa"/>
            </w:tcMar>
            <w:vAlign w:val="center"/>
          </w:tcPr>
          <w:p w:rsidR="00F70211" w:rsidRDefault="00F70211" w:rsidP="00F70211">
            <w:pPr>
              <w:widowControl/>
              <w:spacing w:line="300" w:lineRule="exact"/>
              <w:rPr>
                <w:kern w:val="0"/>
                <w:szCs w:val="21"/>
              </w:rPr>
            </w:pPr>
            <w:r>
              <w:rPr>
                <w:rFonts w:hint="eastAsia"/>
                <w:kern w:val="0"/>
                <w:szCs w:val="21"/>
              </w:rPr>
              <w:lastRenderedPageBreak/>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lastRenderedPageBreak/>
              <w:t>不</w:t>
            </w:r>
            <w:r>
              <w:rPr>
                <w:rFonts w:hint="eastAsia"/>
                <w:kern w:val="0"/>
                <w:szCs w:val="21"/>
              </w:rPr>
              <w:t>攀高</w:t>
            </w:r>
            <w:r>
              <w:rPr>
                <w:kern w:val="0"/>
                <w:szCs w:val="21"/>
              </w:rPr>
              <w:t>为宜</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lastRenderedPageBreak/>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查看使用记录、</w:t>
            </w:r>
            <w:r>
              <w:rPr>
                <w:kern w:val="0"/>
                <w:szCs w:val="21"/>
              </w:rPr>
              <w:t>在用标识</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A7178C">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F70211" w:rsidRPr="00F70211" w:rsidRDefault="00F70211" w:rsidP="00F70211">
            <w:pPr>
              <w:widowControl/>
              <w:spacing w:line="300" w:lineRule="exact"/>
              <w:jc w:val="left"/>
              <w:rPr>
                <w:b/>
                <w:kern w:val="0"/>
                <w:szCs w:val="21"/>
              </w:rPr>
            </w:pPr>
            <w:r w:rsidRPr="00F70211">
              <w:rPr>
                <w:b/>
                <w:kern w:val="0"/>
                <w:szCs w:val="21"/>
              </w:rPr>
              <w:t>明火电炉与电吹风等管理</w:t>
            </w: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tr w:rsidR="00F70211" w:rsidTr="00FD5F76">
        <w:trPr>
          <w:trHeight w:val="369"/>
          <w:jc w:val="center"/>
        </w:trPr>
        <w:tc>
          <w:tcPr>
            <w:tcW w:w="848"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F70211" w:rsidRDefault="00F70211" w:rsidP="00F70211">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tcPr>
          <w:p w:rsidR="00F70211" w:rsidRPr="00F70211" w:rsidRDefault="00F70211" w:rsidP="00F70211">
            <w:pPr>
              <w:rPr>
                <w:b/>
              </w:rPr>
            </w:pPr>
            <w:r w:rsidRPr="00F70211">
              <w:rPr>
                <w:rFonts w:ascii="宋体" w:hAnsi="宋体" w:hint="eastAsia"/>
                <w:b/>
                <w:bCs/>
                <w:kern w:val="0"/>
                <w:szCs w:val="21"/>
              </w:rPr>
              <w:t>√</w:t>
            </w:r>
          </w:p>
        </w:tc>
        <w:tc>
          <w:tcPr>
            <w:tcW w:w="425" w:type="dxa"/>
            <w:vAlign w:val="center"/>
          </w:tcPr>
          <w:p w:rsidR="00F70211" w:rsidRPr="00F70211" w:rsidRDefault="00F70211" w:rsidP="00F70211">
            <w:pPr>
              <w:widowControl/>
              <w:spacing w:line="300" w:lineRule="exact"/>
              <w:jc w:val="center"/>
              <w:rPr>
                <w:b/>
                <w:kern w:val="0"/>
                <w:szCs w:val="21"/>
              </w:rPr>
            </w:pPr>
          </w:p>
        </w:tc>
        <w:tc>
          <w:tcPr>
            <w:tcW w:w="426" w:type="dxa"/>
            <w:vAlign w:val="center"/>
          </w:tcPr>
          <w:p w:rsidR="00F70211" w:rsidRPr="00F70211" w:rsidRDefault="00F70211" w:rsidP="00F70211">
            <w:pPr>
              <w:widowControl/>
              <w:spacing w:line="300" w:lineRule="exact"/>
              <w:jc w:val="center"/>
              <w:rPr>
                <w:b/>
                <w:kern w:val="0"/>
                <w:szCs w:val="21"/>
              </w:rPr>
            </w:pPr>
          </w:p>
        </w:tc>
        <w:tc>
          <w:tcPr>
            <w:tcW w:w="3260" w:type="dxa"/>
            <w:vAlign w:val="center"/>
          </w:tcPr>
          <w:p w:rsidR="00F70211" w:rsidRDefault="00F70211" w:rsidP="00F70211">
            <w:pPr>
              <w:widowControl/>
              <w:spacing w:line="300" w:lineRule="exact"/>
              <w:jc w:val="left"/>
              <w:rPr>
                <w:kern w:val="0"/>
                <w:szCs w:val="21"/>
              </w:rPr>
            </w:pPr>
          </w:p>
        </w:tc>
      </w:tr>
      <w:bookmarkEnd w:id="0"/>
    </w:tbl>
    <w:p w:rsidR="00394BF6" w:rsidRDefault="00394BF6" w:rsidP="00EA48D2">
      <w:pPr>
        <w:adjustRightInd w:val="0"/>
        <w:snapToGrid w:val="0"/>
        <w:spacing w:beforeLines="50" w:before="156"/>
        <w:jc w:val="left"/>
      </w:pPr>
    </w:p>
    <w:sectPr w:rsidR="00394BF6" w:rsidSect="005C5FFA">
      <w:footerReference w:type="default" r:id="rId8"/>
      <w:pgSz w:w="16838" w:h="11906" w:orient="landscape"/>
      <w:pgMar w:top="851" w:right="1418" w:bottom="567"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6D" w:rsidRDefault="00950B6D">
      <w:r>
        <w:separator/>
      </w:r>
    </w:p>
  </w:endnote>
  <w:endnote w:type="continuationSeparator" w:id="0">
    <w:p w:rsidR="00950B6D" w:rsidRDefault="0095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THU" w:date="2017-05-13T21:17:00Z"/>
  <w:sdt>
    <w:sdtPr>
      <w:id w:val="1132680932"/>
    </w:sdtPr>
    <w:sdtContent>
      <w:customXmlInsRangeEnd w:id="1"/>
      <w:p w:rsidR="005F1095" w:rsidRDefault="005F1095">
        <w:pPr>
          <w:pStyle w:val="af4"/>
          <w:jc w:val="center"/>
          <w:rPr>
            <w:ins w:id="2" w:author="THU" w:date="2017-05-13T21:17:00Z"/>
          </w:rPr>
        </w:pPr>
        <w:ins w:id="3" w:author="THU" w:date="2017-05-13T21:17:00Z">
          <w:r>
            <w:fldChar w:fldCharType="begin"/>
          </w:r>
          <w:r>
            <w:instrText>PAGE   \* MERGEFORMAT</w:instrText>
          </w:r>
          <w:r>
            <w:fldChar w:fldCharType="separate"/>
          </w:r>
        </w:ins>
        <w:r w:rsidR="00F70211" w:rsidRPr="00F70211">
          <w:rPr>
            <w:noProof/>
            <w:lang w:val="zh-CN"/>
          </w:rPr>
          <w:t>27</w:t>
        </w:r>
        <w:ins w:id="4" w:author="THU" w:date="2017-05-13T21:17:00Z">
          <w:r>
            <w:fldChar w:fldCharType="end"/>
          </w:r>
        </w:ins>
      </w:p>
      <w:customXmlInsRangeStart w:id="5" w:author="THU" w:date="2017-05-13T21:17:00Z"/>
    </w:sdtContent>
  </w:sdt>
  <w:customXmlInsRangeEnd w:id="5"/>
  <w:p w:rsidR="005F1095" w:rsidRDefault="005F109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6D" w:rsidRDefault="00950B6D">
      <w:r>
        <w:separator/>
      </w:r>
    </w:p>
  </w:footnote>
  <w:footnote w:type="continuationSeparator" w:id="0">
    <w:p w:rsidR="00950B6D" w:rsidRDefault="00950B6D">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2197"/>
    <w:rsid w:val="000B3E2E"/>
    <w:rsid w:val="000B4F55"/>
    <w:rsid w:val="000B58F2"/>
    <w:rsid w:val="000B60EE"/>
    <w:rsid w:val="000B6445"/>
    <w:rsid w:val="000B6BC0"/>
    <w:rsid w:val="000C3537"/>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15BA"/>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B32"/>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5FFA"/>
    <w:rsid w:val="005C79FC"/>
    <w:rsid w:val="005D3A48"/>
    <w:rsid w:val="005D3E53"/>
    <w:rsid w:val="005D47BC"/>
    <w:rsid w:val="005E4161"/>
    <w:rsid w:val="005E6842"/>
    <w:rsid w:val="005E68EB"/>
    <w:rsid w:val="005F1095"/>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878"/>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526"/>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1249"/>
    <w:rsid w:val="00837F34"/>
    <w:rsid w:val="00840781"/>
    <w:rsid w:val="00840D64"/>
    <w:rsid w:val="008434B7"/>
    <w:rsid w:val="00846B8E"/>
    <w:rsid w:val="00850D69"/>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0B6D"/>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2D8B"/>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D2"/>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55584"/>
    <w:rsid w:val="00F6527B"/>
    <w:rsid w:val="00F66961"/>
    <w:rsid w:val="00F67E6C"/>
    <w:rsid w:val="00F70211"/>
    <w:rsid w:val="00F70D43"/>
    <w:rsid w:val="00F72DDC"/>
    <w:rsid w:val="00F73B6E"/>
    <w:rsid w:val="00F73D71"/>
    <w:rsid w:val="00F73F2A"/>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CFDF6D6-3F88-4DC0-A743-21D6155A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D2"/>
    <w:pPr>
      <w:widowControl w:val="0"/>
      <w:jc w:val="both"/>
    </w:pPr>
    <w:rPr>
      <w:kern w:val="2"/>
      <w:sz w:val="21"/>
      <w:szCs w:val="24"/>
    </w:rPr>
  </w:style>
  <w:style w:type="paragraph" w:styleId="1">
    <w:name w:val="heading 1"/>
    <w:basedOn w:val="a"/>
    <w:next w:val="a"/>
    <w:link w:val="10"/>
    <w:qFormat/>
    <w:rsid w:val="00EA48D2"/>
    <w:pPr>
      <w:keepNext/>
      <w:keepLines/>
      <w:spacing w:before="340" w:after="330" w:line="578" w:lineRule="auto"/>
      <w:outlineLvl w:val="0"/>
    </w:pPr>
    <w:rPr>
      <w:b/>
      <w:bCs/>
      <w:kern w:val="44"/>
      <w:sz w:val="44"/>
      <w:szCs w:val="44"/>
    </w:rPr>
  </w:style>
  <w:style w:type="paragraph" w:styleId="2">
    <w:name w:val="heading 2"/>
    <w:basedOn w:val="a"/>
    <w:next w:val="a"/>
    <w:link w:val="20"/>
    <w:qFormat/>
    <w:rsid w:val="00EA48D2"/>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sid w:val="00EA48D2"/>
    <w:rPr>
      <w:b/>
      <w:bCs/>
    </w:rPr>
  </w:style>
  <w:style w:type="paragraph" w:styleId="a4">
    <w:name w:val="annotation text"/>
    <w:basedOn w:val="a"/>
    <w:link w:val="a6"/>
    <w:qFormat/>
    <w:rsid w:val="00EA48D2"/>
    <w:pPr>
      <w:spacing w:line="460" w:lineRule="exact"/>
      <w:jc w:val="left"/>
    </w:pPr>
    <w:rPr>
      <w:rFonts w:ascii="Calibri" w:hAnsi="Calibri"/>
      <w:szCs w:val="21"/>
    </w:rPr>
  </w:style>
  <w:style w:type="paragraph" w:styleId="a7">
    <w:name w:val="caption"/>
    <w:basedOn w:val="a"/>
    <w:next w:val="a"/>
    <w:qFormat/>
    <w:rsid w:val="00EA48D2"/>
    <w:pPr>
      <w:spacing w:before="152" w:after="160" w:line="460" w:lineRule="exact"/>
    </w:pPr>
    <w:rPr>
      <w:rFonts w:ascii="Arial" w:eastAsia="黑体" w:hAnsi="Arial"/>
      <w:szCs w:val="20"/>
    </w:rPr>
  </w:style>
  <w:style w:type="paragraph" w:styleId="a8">
    <w:name w:val="Document Map"/>
    <w:basedOn w:val="a"/>
    <w:link w:val="a9"/>
    <w:semiHidden/>
    <w:qFormat/>
    <w:rsid w:val="00EA48D2"/>
    <w:rPr>
      <w:rFonts w:ascii="宋体"/>
      <w:kern w:val="0"/>
      <w:sz w:val="18"/>
      <w:szCs w:val="18"/>
    </w:rPr>
  </w:style>
  <w:style w:type="paragraph" w:styleId="aa">
    <w:name w:val="Body Text"/>
    <w:basedOn w:val="a"/>
    <w:link w:val="ab"/>
    <w:qFormat/>
    <w:rsid w:val="00EA48D2"/>
    <w:pPr>
      <w:spacing w:line="380" w:lineRule="exact"/>
    </w:pPr>
    <w:rPr>
      <w:rFonts w:eastAsia="仿宋_GB2312"/>
      <w:sz w:val="28"/>
      <w:szCs w:val="20"/>
    </w:rPr>
  </w:style>
  <w:style w:type="paragraph" w:styleId="ac">
    <w:name w:val="Body Text Indent"/>
    <w:basedOn w:val="a"/>
    <w:link w:val="ad"/>
    <w:qFormat/>
    <w:rsid w:val="00EA48D2"/>
    <w:pPr>
      <w:spacing w:line="460" w:lineRule="exact"/>
      <w:ind w:firstLine="630"/>
    </w:pPr>
    <w:rPr>
      <w:rFonts w:ascii="仿宋_GB2312" w:eastAsia="仿宋_GB2312"/>
      <w:sz w:val="32"/>
      <w:szCs w:val="20"/>
    </w:rPr>
  </w:style>
  <w:style w:type="paragraph" w:styleId="ae">
    <w:name w:val="Plain Text"/>
    <w:basedOn w:val="a"/>
    <w:link w:val="af"/>
    <w:qFormat/>
    <w:rsid w:val="00EA48D2"/>
    <w:pPr>
      <w:spacing w:line="460" w:lineRule="exact"/>
    </w:pPr>
    <w:rPr>
      <w:rFonts w:ascii="宋体" w:hAnsi="Courier New"/>
      <w:szCs w:val="20"/>
    </w:rPr>
  </w:style>
  <w:style w:type="paragraph" w:styleId="af0">
    <w:name w:val="Date"/>
    <w:basedOn w:val="a"/>
    <w:next w:val="a"/>
    <w:link w:val="af1"/>
    <w:qFormat/>
    <w:rsid w:val="00EA48D2"/>
    <w:pPr>
      <w:ind w:leftChars="2500" w:left="100"/>
    </w:pPr>
    <w:rPr>
      <w:kern w:val="0"/>
      <w:sz w:val="24"/>
    </w:rPr>
  </w:style>
  <w:style w:type="paragraph" w:styleId="21">
    <w:name w:val="Body Text Indent 2"/>
    <w:basedOn w:val="a"/>
    <w:link w:val="22"/>
    <w:qFormat/>
    <w:rsid w:val="00EA48D2"/>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sid w:val="00EA48D2"/>
    <w:rPr>
      <w:kern w:val="0"/>
      <w:sz w:val="18"/>
      <w:szCs w:val="18"/>
    </w:rPr>
  </w:style>
  <w:style w:type="paragraph" w:styleId="af4">
    <w:name w:val="footer"/>
    <w:basedOn w:val="a"/>
    <w:link w:val="af5"/>
    <w:uiPriority w:val="99"/>
    <w:qFormat/>
    <w:rsid w:val="00EA48D2"/>
    <w:pPr>
      <w:tabs>
        <w:tab w:val="center" w:pos="4153"/>
        <w:tab w:val="right" w:pos="8306"/>
      </w:tabs>
      <w:snapToGrid w:val="0"/>
      <w:jc w:val="left"/>
    </w:pPr>
    <w:rPr>
      <w:kern w:val="0"/>
      <w:sz w:val="18"/>
      <w:szCs w:val="18"/>
    </w:rPr>
  </w:style>
  <w:style w:type="paragraph" w:styleId="af6">
    <w:name w:val="header"/>
    <w:basedOn w:val="a"/>
    <w:link w:val="af7"/>
    <w:qFormat/>
    <w:rsid w:val="00EA48D2"/>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EA48D2"/>
    <w:pPr>
      <w:adjustRightInd w:val="0"/>
      <w:snapToGrid w:val="0"/>
      <w:spacing w:line="360" w:lineRule="auto"/>
      <w:ind w:left="75" w:firstLine="345"/>
      <w:outlineLvl w:val="0"/>
    </w:pPr>
    <w:rPr>
      <w:rFonts w:ascii="宋体"/>
      <w:kern w:val="0"/>
      <w:szCs w:val="21"/>
    </w:rPr>
  </w:style>
  <w:style w:type="paragraph" w:styleId="af8">
    <w:name w:val="Normal (Web)"/>
    <w:basedOn w:val="a"/>
    <w:qFormat/>
    <w:rsid w:val="00EA48D2"/>
    <w:pPr>
      <w:widowControl/>
      <w:spacing w:before="100" w:beforeAutospacing="1" w:after="100" w:afterAutospacing="1" w:line="460" w:lineRule="exact"/>
      <w:jc w:val="left"/>
    </w:pPr>
    <w:rPr>
      <w:rFonts w:ascii="宋体" w:hAnsi="宋体"/>
      <w:kern w:val="0"/>
      <w:sz w:val="24"/>
    </w:rPr>
  </w:style>
  <w:style w:type="character" w:styleId="af9">
    <w:name w:val="page number"/>
    <w:qFormat/>
    <w:rsid w:val="00EA48D2"/>
    <w:rPr>
      <w:rFonts w:cs="Times New Roman"/>
    </w:rPr>
  </w:style>
  <w:style w:type="character" w:styleId="afa">
    <w:name w:val="FollowedHyperlink"/>
    <w:qFormat/>
    <w:rsid w:val="00EA48D2"/>
    <w:rPr>
      <w:rFonts w:cs="Times New Roman"/>
      <w:color w:val="800080"/>
      <w:u w:val="single"/>
    </w:rPr>
  </w:style>
  <w:style w:type="character" w:styleId="afb">
    <w:name w:val="Hyperlink"/>
    <w:qFormat/>
    <w:rsid w:val="00EA48D2"/>
    <w:rPr>
      <w:rFonts w:cs="Times New Roman"/>
      <w:color w:val="1B227E"/>
      <w:u w:val="none"/>
    </w:rPr>
  </w:style>
  <w:style w:type="character" w:styleId="afc">
    <w:name w:val="annotation reference"/>
    <w:semiHidden/>
    <w:qFormat/>
    <w:rsid w:val="00EA48D2"/>
    <w:rPr>
      <w:rFonts w:cs="Times New Roman"/>
      <w:sz w:val="21"/>
      <w:szCs w:val="21"/>
    </w:rPr>
  </w:style>
  <w:style w:type="character" w:styleId="afd">
    <w:name w:val="footnote reference"/>
    <w:semiHidden/>
    <w:qFormat/>
    <w:rsid w:val="00EA48D2"/>
    <w:rPr>
      <w:rFonts w:cs="Times New Roman"/>
      <w:vertAlign w:val="superscript"/>
    </w:rPr>
  </w:style>
  <w:style w:type="table" w:styleId="afe">
    <w:name w:val="Table Grid"/>
    <w:basedOn w:val="a1"/>
    <w:qFormat/>
    <w:rsid w:val="00EA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rsid w:val="00EA48D2"/>
    <w:pPr>
      <w:ind w:firstLineChars="200" w:firstLine="420"/>
    </w:pPr>
  </w:style>
  <w:style w:type="character" w:customStyle="1" w:styleId="af7">
    <w:name w:val="页眉 字符"/>
    <w:link w:val="af6"/>
    <w:qFormat/>
    <w:locked/>
    <w:rsid w:val="00EA48D2"/>
    <w:rPr>
      <w:rFonts w:cs="Times New Roman"/>
      <w:sz w:val="18"/>
      <w:szCs w:val="18"/>
    </w:rPr>
  </w:style>
  <w:style w:type="character" w:customStyle="1" w:styleId="af5">
    <w:name w:val="页脚 字符"/>
    <w:link w:val="af4"/>
    <w:uiPriority w:val="99"/>
    <w:qFormat/>
    <w:locked/>
    <w:rsid w:val="00EA48D2"/>
    <w:rPr>
      <w:rFonts w:cs="Times New Roman"/>
      <w:sz w:val="18"/>
      <w:szCs w:val="18"/>
    </w:rPr>
  </w:style>
  <w:style w:type="character" w:customStyle="1" w:styleId="a9">
    <w:name w:val="文档结构图 字符"/>
    <w:link w:val="a8"/>
    <w:qFormat/>
    <w:locked/>
    <w:rsid w:val="00EA48D2"/>
    <w:rPr>
      <w:rFonts w:ascii="宋体" w:cs="Times New Roman"/>
      <w:sz w:val="18"/>
      <w:szCs w:val="18"/>
    </w:rPr>
  </w:style>
  <w:style w:type="character" w:customStyle="1" w:styleId="10">
    <w:name w:val="标题 1 字符"/>
    <w:link w:val="1"/>
    <w:qFormat/>
    <w:locked/>
    <w:rsid w:val="00EA48D2"/>
    <w:rPr>
      <w:rFonts w:cs="Times New Roman"/>
      <w:b/>
      <w:bCs/>
      <w:kern w:val="44"/>
      <w:sz w:val="44"/>
      <w:szCs w:val="44"/>
    </w:rPr>
  </w:style>
  <w:style w:type="character" w:customStyle="1" w:styleId="af3">
    <w:name w:val="批注框文本 字符"/>
    <w:link w:val="af2"/>
    <w:qFormat/>
    <w:locked/>
    <w:rsid w:val="00EA48D2"/>
    <w:rPr>
      <w:rFonts w:cs="Times New Roman"/>
      <w:sz w:val="18"/>
      <w:szCs w:val="18"/>
    </w:rPr>
  </w:style>
  <w:style w:type="character" w:customStyle="1" w:styleId="af1">
    <w:name w:val="日期 字符"/>
    <w:link w:val="af0"/>
    <w:qFormat/>
    <w:locked/>
    <w:rsid w:val="00EA48D2"/>
    <w:rPr>
      <w:rFonts w:cs="Times New Roman"/>
      <w:sz w:val="24"/>
      <w:szCs w:val="24"/>
    </w:rPr>
  </w:style>
  <w:style w:type="paragraph" w:customStyle="1" w:styleId="12">
    <w:name w:val="修订1"/>
    <w:hidden/>
    <w:qFormat/>
    <w:rsid w:val="00EA48D2"/>
    <w:rPr>
      <w:kern w:val="2"/>
      <w:sz w:val="21"/>
      <w:szCs w:val="24"/>
    </w:rPr>
  </w:style>
  <w:style w:type="character" w:customStyle="1" w:styleId="20">
    <w:name w:val="标题 2 字符"/>
    <w:link w:val="2"/>
    <w:qFormat/>
    <w:locked/>
    <w:rsid w:val="00EA48D2"/>
    <w:rPr>
      <w:rFonts w:ascii="宋体" w:eastAsia="宋体" w:cs="Times New Roman"/>
      <w:b/>
      <w:bCs/>
      <w:sz w:val="36"/>
      <w:szCs w:val="36"/>
    </w:rPr>
  </w:style>
  <w:style w:type="character" w:customStyle="1" w:styleId="30">
    <w:name w:val="正文文本缩进 3 字符"/>
    <w:link w:val="3"/>
    <w:qFormat/>
    <w:locked/>
    <w:rsid w:val="00EA48D2"/>
    <w:rPr>
      <w:rFonts w:ascii="宋体" w:eastAsia="宋体" w:cs="Times New Roman"/>
      <w:sz w:val="21"/>
      <w:szCs w:val="21"/>
    </w:rPr>
  </w:style>
  <w:style w:type="paragraph" w:customStyle="1" w:styleId="reader-word-layerreader-word-s19-13">
    <w:name w:val="reader-word-layer reader-word-s19-13"/>
    <w:basedOn w:val="a"/>
    <w:qFormat/>
    <w:rsid w:val="00EA48D2"/>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EA48D2"/>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sid w:val="00EA48D2"/>
    <w:rPr>
      <w:rFonts w:ascii="仿宋_GB2312" w:eastAsia="仿宋_GB2312" w:cs="Times New Roman"/>
      <w:kern w:val="2"/>
      <w:sz w:val="32"/>
    </w:rPr>
  </w:style>
  <w:style w:type="paragraph" w:customStyle="1" w:styleId="aff">
    <w:name w:val="大标题"/>
    <w:basedOn w:val="a"/>
    <w:qFormat/>
    <w:rsid w:val="00EA48D2"/>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rsid w:val="00EA48D2"/>
    <w:pPr>
      <w:adjustRightInd w:val="0"/>
      <w:spacing w:line="440" w:lineRule="atLeast"/>
      <w:jc w:val="left"/>
      <w:textAlignment w:val="bottom"/>
    </w:pPr>
    <w:rPr>
      <w:rFonts w:eastAsia="黑体"/>
      <w:kern w:val="0"/>
      <w:sz w:val="28"/>
      <w:szCs w:val="20"/>
    </w:rPr>
  </w:style>
  <w:style w:type="paragraph" w:customStyle="1" w:styleId="aff1">
    <w:name w:val="函号"/>
    <w:basedOn w:val="a"/>
    <w:qFormat/>
    <w:rsid w:val="00EA48D2"/>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sid w:val="00EA48D2"/>
    <w:rPr>
      <w:rFonts w:ascii="仿宋_GB2312" w:eastAsia="仿宋_GB2312" w:cs="Times New Roman"/>
      <w:sz w:val="28"/>
    </w:rPr>
  </w:style>
  <w:style w:type="paragraph" w:customStyle="1" w:styleId="aff2">
    <w:name w:val="文号"/>
    <w:basedOn w:val="a"/>
    <w:qFormat/>
    <w:rsid w:val="00EA48D2"/>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sid w:val="00EA48D2"/>
    <w:rPr>
      <w:rFonts w:ascii="宋体" w:hAnsi="Courier New" w:cs="Times New Roman"/>
      <w:kern w:val="2"/>
      <w:sz w:val="21"/>
    </w:rPr>
  </w:style>
  <w:style w:type="character" w:customStyle="1" w:styleId="ab">
    <w:name w:val="正文文本 字符"/>
    <w:link w:val="aa"/>
    <w:qFormat/>
    <w:locked/>
    <w:rsid w:val="00EA48D2"/>
    <w:rPr>
      <w:rFonts w:eastAsia="仿宋_GB2312" w:cs="Times New Roman"/>
      <w:kern w:val="2"/>
      <w:sz w:val="28"/>
    </w:rPr>
  </w:style>
  <w:style w:type="character" w:customStyle="1" w:styleId="unnamed2">
    <w:name w:val="unnamed2"/>
    <w:qFormat/>
    <w:rsid w:val="00EA48D2"/>
    <w:rPr>
      <w:rFonts w:cs="Times New Roman"/>
    </w:rPr>
  </w:style>
  <w:style w:type="character" w:customStyle="1" w:styleId="high-light-bg4">
    <w:name w:val="high-light-bg4"/>
    <w:qFormat/>
    <w:rsid w:val="00EA48D2"/>
    <w:rPr>
      <w:rFonts w:cs="Times New Roman"/>
    </w:rPr>
  </w:style>
  <w:style w:type="paragraph" w:customStyle="1" w:styleId="ordinary-output">
    <w:name w:val="ordinary-output"/>
    <w:basedOn w:val="a"/>
    <w:qFormat/>
    <w:rsid w:val="00EA48D2"/>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EA48D2"/>
    <w:rPr>
      <w:rFonts w:cs="Times New Roman"/>
    </w:rPr>
  </w:style>
  <w:style w:type="character" w:customStyle="1" w:styleId="a6">
    <w:name w:val="批注文字 字符"/>
    <w:link w:val="a4"/>
    <w:qFormat/>
    <w:locked/>
    <w:rsid w:val="00EA48D2"/>
    <w:rPr>
      <w:rFonts w:ascii="Calibri" w:hAnsi="Calibri" w:cs="Calibri"/>
      <w:kern w:val="2"/>
      <w:sz w:val="21"/>
      <w:szCs w:val="21"/>
    </w:rPr>
  </w:style>
  <w:style w:type="character" w:customStyle="1" w:styleId="a5">
    <w:name w:val="批注主题 字符"/>
    <w:link w:val="a3"/>
    <w:semiHidden/>
    <w:qFormat/>
    <w:locked/>
    <w:rsid w:val="00EA48D2"/>
    <w:rPr>
      <w:rFonts w:ascii="Calibri" w:hAnsi="Calibri" w:cs="Calibri"/>
      <w:b/>
      <w:bCs/>
      <w:kern w:val="2"/>
      <w:sz w:val="21"/>
      <w:szCs w:val="21"/>
    </w:rPr>
  </w:style>
  <w:style w:type="paragraph" w:customStyle="1" w:styleId="23">
    <w:name w:val="修订2"/>
    <w:hidden/>
    <w:uiPriority w:val="99"/>
    <w:semiHidden/>
    <w:qFormat/>
    <w:rsid w:val="00EA48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D119E-81EA-40CA-80BA-4747BFB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3182</Words>
  <Characters>18139</Characters>
  <Application>Microsoft Office Word</Application>
  <DocSecurity>0</DocSecurity>
  <Lines>151</Lines>
  <Paragraphs>42</Paragraphs>
  <ScaleCrop>false</ScaleCrop>
  <Company>sdu</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zhangdm</cp:lastModifiedBy>
  <cp:revision>18</cp:revision>
  <cp:lastPrinted>2016-09-26T02:07:00Z</cp:lastPrinted>
  <dcterms:created xsi:type="dcterms:W3CDTF">2017-06-08T09:55:00Z</dcterms:created>
  <dcterms:modified xsi:type="dcterms:W3CDTF">2019-05-09T08:53:00Z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